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3D" w:rsidRDefault="00B4273D" w:rsidP="00B4273D">
      <w:pPr>
        <w:pStyle w:val="a3"/>
        <w:rPr>
          <w:sz w:val="28"/>
        </w:rPr>
      </w:pPr>
    </w:p>
    <w:p w:rsidR="007F5E6F" w:rsidRDefault="007F5E6F" w:rsidP="00B4273D">
      <w:pPr>
        <w:pStyle w:val="a3"/>
        <w:rPr>
          <w:sz w:val="28"/>
        </w:rPr>
      </w:pPr>
    </w:p>
    <w:p w:rsidR="007F5E6F" w:rsidRDefault="007F5E6F" w:rsidP="00B4273D">
      <w:pPr>
        <w:pStyle w:val="a3"/>
        <w:rPr>
          <w:sz w:val="28"/>
        </w:rPr>
      </w:pPr>
    </w:p>
    <w:p w:rsidR="007F5E6F" w:rsidRDefault="003D7B85" w:rsidP="007F5E6F">
      <w:pPr>
        <w:rPr>
          <w:b/>
          <w:sz w:val="28"/>
        </w:rPr>
      </w:pPr>
      <w:r>
        <w:rPr>
          <w:b/>
          <w:sz w:val="28"/>
        </w:rPr>
        <w:t>04</w:t>
      </w:r>
      <w:r w:rsidR="00C512D6">
        <w:rPr>
          <w:b/>
          <w:sz w:val="28"/>
        </w:rPr>
        <w:t>.06</w:t>
      </w:r>
      <w:r w:rsidR="007F5E6F">
        <w:rPr>
          <w:b/>
          <w:sz w:val="28"/>
        </w:rPr>
        <w:t xml:space="preserve">.2020г.  </w:t>
      </w:r>
      <w:r w:rsidR="007F5E6F">
        <w:rPr>
          <w:sz w:val="28"/>
        </w:rPr>
        <w:t xml:space="preserve">Преподаватель:  </w:t>
      </w:r>
      <w:proofErr w:type="spellStart"/>
      <w:r w:rsidR="007F5E6F">
        <w:rPr>
          <w:b/>
          <w:sz w:val="28"/>
        </w:rPr>
        <w:t>Танчик</w:t>
      </w:r>
      <w:proofErr w:type="spellEnd"/>
      <w:r w:rsidR="007F5E6F">
        <w:rPr>
          <w:b/>
          <w:sz w:val="28"/>
        </w:rPr>
        <w:t xml:space="preserve">  Евгений  Борисович</w:t>
      </w:r>
    </w:p>
    <w:p w:rsidR="007F5E6F" w:rsidRPr="00B363E9" w:rsidRDefault="00CE4DD2" w:rsidP="007F5E6F">
      <w:pPr>
        <w:rPr>
          <w:sz w:val="32"/>
        </w:rPr>
      </w:pPr>
      <w:r>
        <w:rPr>
          <w:sz w:val="32"/>
        </w:rPr>
        <w:t xml:space="preserve">       </w:t>
      </w:r>
      <w:r w:rsidR="007F5E6F">
        <w:rPr>
          <w:sz w:val="32"/>
        </w:rPr>
        <w:t xml:space="preserve"> Занятие  по дисциплине  </w:t>
      </w:r>
      <w:r w:rsidR="007F5E6F">
        <w:rPr>
          <w:sz w:val="28"/>
        </w:rPr>
        <w:t>УП.01</w:t>
      </w:r>
      <w:r>
        <w:rPr>
          <w:sz w:val="32"/>
        </w:rPr>
        <w:t xml:space="preserve">. </w:t>
      </w:r>
      <w:proofErr w:type="gramStart"/>
      <w:r>
        <w:rPr>
          <w:sz w:val="32"/>
        </w:rPr>
        <w:t xml:space="preserve">( Учебная практика по ПМ </w:t>
      </w:r>
      <w:r w:rsidR="007F5E6F">
        <w:rPr>
          <w:sz w:val="32"/>
        </w:rPr>
        <w:t>01.01.</w:t>
      </w:r>
      <w:proofErr w:type="gramEnd"/>
      <w:r w:rsidR="007F5E6F">
        <w:rPr>
          <w:sz w:val="32"/>
        </w:rPr>
        <w:t xml:space="preserve"> </w:t>
      </w:r>
      <w:proofErr w:type="gramStart"/>
      <w:r w:rsidR="007F5E6F" w:rsidRPr="000B33F8">
        <w:rPr>
          <w:b/>
          <w:sz w:val="32"/>
        </w:rPr>
        <w:t xml:space="preserve">Выполнение </w:t>
      </w:r>
      <w:r w:rsidR="007F5E6F">
        <w:rPr>
          <w:b/>
          <w:sz w:val="32"/>
        </w:rPr>
        <w:t>штукатурных работ</w:t>
      </w:r>
      <w:r w:rsidR="007F5E6F">
        <w:rPr>
          <w:sz w:val="32"/>
        </w:rPr>
        <w:t>)  группы 25а профессии 08.01.08.</w:t>
      </w:r>
      <w:proofErr w:type="gramEnd"/>
      <w:r w:rsidR="007F5E6F">
        <w:rPr>
          <w:sz w:val="32"/>
        </w:rPr>
        <w:t xml:space="preserve"> </w:t>
      </w:r>
      <w:r w:rsidR="007F5E6F">
        <w:rPr>
          <w:b/>
          <w:sz w:val="32"/>
        </w:rPr>
        <w:t>Мастер отделочных строительных работ</w:t>
      </w:r>
      <w:r w:rsidR="007F5E6F">
        <w:rPr>
          <w:sz w:val="32"/>
        </w:rPr>
        <w:t xml:space="preserve">  в рамках  программы дистанционного обучения.   </w:t>
      </w:r>
    </w:p>
    <w:p w:rsidR="007F5E6F" w:rsidRDefault="00F230DF" w:rsidP="007F5E6F">
      <w:pPr>
        <w:rPr>
          <w:b/>
          <w:i/>
          <w:sz w:val="32"/>
        </w:rPr>
      </w:pPr>
      <w:r>
        <w:rPr>
          <w:b/>
          <w:i/>
          <w:sz w:val="36"/>
        </w:rPr>
        <w:t xml:space="preserve">          Добрый</w:t>
      </w:r>
      <w:r w:rsidR="007F5E6F">
        <w:rPr>
          <w:b/>
          <w:i/>
          <w:sz w:val="36"/>
        </w:rPr>
        <w:t xml:space="preserve">  день</w:t>
      </w:r>
      <w:r>
        <w:rPr>
          <w:b/>
          <w:i/>
          <w:sz w:val="36"/>
        </w:rPr>
        <w:t>,</w:t>
      </w:r>
      <w:r w:rsidR="007F5E6F">
        <w:rPr>
          <w:b/>
          <w:i/>
          <w:sz w:val="36"/>
        </w:rPr>
        <w:t xml:space="preserve"> уважаемые  студенты  группы  25а</w:t>
      </w:r>
      <w:r w:rsidR="007F5E6F">
        <w:rPr>
          <w:b/>
          <w:i/>
          <w:sz w:val="32"/>
        </w:rPr>
        <w:t xml:space="preserve">!   </w:t>
      </w:r>
    </w:p>
    <w:p w:rsidR="007F5E6F" w:rsidRDefault="007F5E6F" w:rsidP="007F5E6F">
      <w:pPr>
        <w:rPr>
          <w:sz w:val="32"/>
          <w:lang w:val="en-US"/>
        </w:rPr>
      </w:pPr>
      <w:r>
        <w:rPr>
          <w:sz w:val="28"/>
        </w:rPr>
        <w:t xml:space="preserve">                 </w:t>
      </w:r>
      <w:r>
        <w:rPr>
          <w:sz w:val="32"/>
        </w:rPr>
        <w:t>Вашему вниманию предлагается  дистанционный  урок  по дисциплине</w:t>
      </w:r>
      <w:r w:rsidR="00DD55F2">
        <w:rPr>
          <w:sz w:val="32"/>
        </w:rPr>
        <w:t xml:space="preserve"> </w:t>
      </w:r>
      <w:r>
        <w:rPr>
          <w:sz w:val="32"/>
        </w:rPr>
        <w:t xml:space="preserve"> УП</w:t>
      </w:r>
      <w:r w:rsidR="00CE4DD2">
        <w:rPr>
          <w:sz w:val="32"/>
        </w:rPr>
        <w:t xml:space="preserve"> </w:t>
      </w:r>
      <w:r>
        <w:rPr>
          <w:sz w:val="32"/>
        </w:rPr>
        <w:t>01</w:t>
      </w:r>
      <w:r w:rsidR="00DD55F2">
        <w:rPr>
          <w:sz w:val="32"/>
        </w:rPr>
        <w:t xml:space="preserve">. </w:t>
      </w:r>
      <w:r>
        <w:rPr>
          <w:sz w:val="32"/>
        </w:rPr>
        <w:t xml:space="preserve"> </w:t>
      </w:r>
      <w:r>
        <w:rPr>
          <w:b/>
          <w:sz w:val="32"/>
        </w:rPr>
        <w:t>Выполнение штукатурных работ.</w:t>
      </w:r>
      <w:r w:rsidRPr="000B33F8">
        <w:rPr>
          <w:b/>
          <w:sz w:val="32"/>
        </w:rPr>
        <w:t xml:space="preserve"> </w:t>
      </w:r>
      <w:r>
        <w:rPr>
          <w:sz w:val="32"/>
        </w:rPr>
        <w:t xml:space="preserve"> Продолжительность  занят</w:t>
      </w:r>
      <w:r w:rsidR="00310DF4">
        <w:rPr>
          <w:sz w:val="32"/>
        </w:rPr>
        <w:t>ия – 6</w:t>
      </w:r>
      <w:r>
        <w:rPr>
          <w:sz w:val="32"/>
        </w:rPr>
        <w:t xml:space="preserve"> часов.</w:t>
      </w:r>
    </w:p>
    <w:p w:rsidR="006D39D5" w:rsidRDefault="006D39D5" w:rsidP="006D39D5">
      <w:pPr>
        <w:rPr>
          <w:sz w:val="32"/>
        </w:rPr>
      </w:pPr>
      <w:r>
        <w:rPr>
          <w:sz w:val="32"/>
        </w:rPr>
        <w:t xml:space="preserve">              Сегодня  мы с вами  завершаем изучение нашей дисциплины, и нам предстоит выполнить итоговую контрольную работу</w:t>
      </w:r>
      <w:r>
        <w:rPr>
          <w:b/>
          <w:sz w:val="32"/>
        </w:rPr>
        <w:t xml:space="preserve">, </w:t>
      </w:r>
      <w:r>
        <w:rPr>
          <w:sz w:val="32"/>
        </w:rPr>
        <w:t>состоящую из 15 вопросов, охватывающих пройденные темы из всех разделов дисциплины. Вам предстоит письменно дать ответы на поставленные вопросы одного из трёх вариантов. Вариант работы будет определён каждому и указан в списке группы, приведённом далее по тексту.</w:t>
      </w:r>
    </w:p>
    <w:p w:rsidR="006D39D5" w:rsidRDefault="006D39D5" w:rsidP="006D39D5">
      <w:pPr>
        <w:rPr>
          <w:b/>
          <w:i/>
          <w:sz w:val="32"/>
        </w:rPr>
      </w:pPr>
      <w:r>
        <w:rPr>
          <w:sz w:val="32"/>
        </w:rPr>
        <w:t xml:space="preserve">           </w:t>
      </w:r>
      <w:r w:rsidRPr="00671E99">
        <w:rPr>
          <w:b/>
          <w:i/>
          <w:sz w:val="32"/>
        </w:rPr>
        <w:t>Порядок оформления</w:t>
      </w:r>
      <w:r>
        <w:rPr>
          <w:b/>
          <w:i/>
          <w:sz w:val="32"/>
        </w:rPr>
        <w:t>, выполнения и сдачи</w:t>
      </w:r>
      <w:r w:rsidRPr="00671E99">
        <w:rPr>
          <w:b/>
          <w:i/>
          <w:sz w:val="32"/>
        </w:rPr>
        <w:t xml:space="preserve"> работы</w:t>
      </w:r>
    </w:p>
    <w:p w:rsidR="006D39D5" w:rsidRDefault="006D39D5" w:rsidP="006D39D5">
      <w:pPr>
        <w:rPr>
          <w:sz w:val="32"/>
        </w:rPr>
      </w:pPr>
      <w:r>
        <w:rPr>
          <w:b/>
          <w:i/>
          <w:sz w:val="32"/>
        </w:rPr>
        <w:t xml:space="preserve">             </w:t>
      </w:r>
      <w:r>
        <w:rPr>
          <w:sz w:val="32"/>
        </w:rPr>
        <w:t xml:space="preserve">Контрольная работа выполняется на двойных листах из тетради «в клетку». Титульный лист оформляется по известному вам стандарту: надпись включает наименование учебного заведения, полное название дисциплины, группу, Ф.И.О. в родительном падеже, ваш вариант работы, дату и время выполнения. </w:t>
      </w:r>
    </w:p>
    <w:p w:rsidR="006D39D5" w:rsidRDefault="006D39D5" w:rsidP="006D39D5">
      <w:pPr>
        <w:rPr>
          <w:sz w:val="32"/>
        </w:rPr>
      </w:pPr>
      <w:r>
        <w:rPr>
          <w:sz w:val="32"/>
        </w:rPr>
        <w:t xml:space="preserve">             Вопросы контрольной работы переписываются по порядку с нумерацией и текстом, под каждым вопросом даётся ответ. Работа выполняется чётким разборчивым почерком без исправлений </w:t>
      </w:r>
      <w:r>
        <w:rPr>
          <w:sz w:val="32"/>
        </w:rPr>
        <w:lastRenderedPageBreak/>
        <w:t xml:space="preserve">чёрной или фиолетовой ручкой. Ответы должны быть лаконичными и конкретными. Выполненную работу следует сфотографировать и отправить на электронную почту преподавателя или на </w:t>
      </w:r>
      <w:proofErr w:type="spellStart"/>
      <w:r>
        <w:rPr>
          <w:sz w:val="32"/>
          <w:lang w:val="en-US"/>
        </w:rPr>
        <w:t>WhatsApp</w:t>
      </w:r>
      <w:proofErr w:type="spellEnd"/>
      <w:r>
        <w:rPr>
          <w:sz w:val="32"/>
        </w:rPr>
        <w:t xml:space="preserve"> до 14-00 </w:t>
      </w:r>
      <w:r w:rsidRPr="006D39D5">
        <w:rPr>
          <w:sz w:val="32"/>
        </w:rPr>
        <w:t>04</w:t>
      </w:r>
      <w:r>
        <w:rPr>
          <w:sz w:val="32"/>
        </w:rPr>
        <w:t xml:space="preserve">.06.20г. для проверки и оценки. Отправлять работу следует без опоздания, что повлияет на оценку. Письменный вариант работы следует сохранить и сдать преподавателю после завершения периода дистанционного обучения.  </w:t>
      </w:r>
    </w:p>
    <w:p w:rsidR="00D34112" w:rsidRPr="006D39D5" w:rsidRDefault="006D39D5" w:rsidP="007F5E6F">
      <w:pPr>
        <w:rPr>
          <w:sz w:val="32"/>
        </w:rPr>
      </w:pPr>
      <w:r>
        <w:rPr>
          <w:sz w:val="32"/>
        </w:rPr>
        <w:t xml:space="preserve">    </w:t>
      </w:r>
    </w:p>
    <w:p w:rsidR="007F5E6F" w:rsidRPr="008C0D54" w:rsidRDefault="001E5F36" w:rsidP="007F5E6F">
      <w:pPr>
        <w:rPr>
          <w:sz w:val="28"/>
        </w:rPr>
      </w:pPr>
      <w:r>
        <w:rPr>
          <w:b/>
          <w:sz w:val="32"/>
        </w:rPr>
        <w:t xml:space="preserve">         </w:t>
      </w:r>
      <w:r w:rsidR="007F5E6F" w:rsidRPr="008C0D54">
        <w:rPr>
          <w:b/>
          <w:sz w:val="32"/>
        </w:rPr>
        <w:t>Вопросы, которые предстоит разобрать на нашем занятии</w:t>
      </w:r>
      <w:r w:rsidR="007F5E6F" w:rsidRPr="008C0D54">
        <w:rPr>
          <w:sz w:val="32"/>
        </w:rPr>
        <w:t>:</w:t>
      </w:r>
    </w:p>
    <w:p w:rsidR="00C85350" w:rsidRPr="007C466C" w:rsidRDefault="00C85350" w:rsidP="00C85350">
      <w:pPr>
        <w:pStyle w:val="a3"/>
        <w:tabs>
          <w:tab w:val="left" w:pos="708"/>
        </w:tabs>
        <w:ind w:left="1636"/>
        <w:rPr>
          <w:sz w:val="32"/>
        </w:rPr>
      </w:pPr>
    </w:p>
    <w:p w:rsidR="007C466C" w:rsidRDefault="007C466C" w:rsidP="007C466C">
      <w:pPr>
        <w:rPr>
          <w:b/>
          <w:sz w:val="32"/>
        </w:rPr>
      </w:pPr>
      <w:r w:rsidRPr="004625BC">
        <w:rPr>
          <w:b/>
          <w:sz w:val="32"/>
        </w:rPr>
        <w:t>Контрольная</w:t>
      </w:r>
      <w:r>
        <w:rPr>
          <w:b/>
          <w:sz w:val="32"/>
        </w:rPr>
        <w:t xml:space="preserve"> проверочная</w:t>
      </w:r>
      <w:r w:rsidRPr="004625BC">
        <w:rPr>
          <w:b/>
          <w:sz w:val="32"/>
        </w:rPr>
        <w:t xml:space="preserve"> работа </w:t>
      </w:r>
      <w:r>
        <w:rPr>
          <w:b/>
          <w:sz w:val="32"/>
        </w:rPr>
        <w:t xml:space="preserve">по УП.01. (учебная практика) </w:t>
      </w:r>
    </w:p>
    <w:p w:rsidR="007C466C" w:rsidRPr="00E16B5D" w:rsidRDefault="007C466C" w:rsidP="007C466C">
      <w:pPr>
        <w:rPr>
          <w:b/>
          <w:sz w:val="32"/>
        </w:rPr>
      </w:pPr>
      <w:r>
        <w:rPr>
          <w:b/>
          <w:sz w:val="32"/>
        </w:rPr>
        <w:t xml:space="preserve">                            Выполнение штукатурных работ.</w:t>
      </w:r>
      <w:r w:rsidRPr="004625BC">
        <w:rPr>
          <w:b/>
          <w:sz w:val="32"/>
        </w:rPr>
        <w:t xml:space="preserve">                </w:t>
      </w:r>
    </w:p>
    <w:p w:rsidR="007C466C" w:rsidRPr="00DA1BEE" w:rsidRDefault="007C466C" w:rsidP="007C466C">
      <w:pPr>
        <w:rPr>
          <w:sz w:val="28"/>
        </w:rPr>
      </w:pPr>
      <w:r>
        <w:rPr>
          <w:sz w:val="28"/>
        </w:rPr>
        <w:t xml:space="preserve">                                                         Вариант 1</w:t>
      </w:r>
    </w:p>
    <w:p w:rsidR="007C466C" w:rsidRPr="00684654" w:rsidRDefault="007C466C" w:rsidP="007C466C">
      <w:pPr>
        <w:pStyle w:val="a3"/>
        <w:numPr>
          <w:ilvl w:val="0"/>
          <w:numId w:val="46"/>
        </w:numPr>
        <w:rPr>
          <w:sz w:val="28"/>
        </w:rPr>
      </w:pPr>
      <w:r>
        <w:rPr>
          <w:sz w:val="28"/>
        </w:rPr>
        <w:t>Перечислите основные инструменты штукатура _______________ ________________________________________________________</w:t>
      </w:r>
    </w:p>
    <w:p w:rsidR="007C466C" w:rsidRPr="00DA1BEE" w:rsidRDefault="007C466C" w:rsidP="007C466C">
      <w:pPr>
        <w:pStyle w:val="a3"/>
        <w:numPr>
          <w:ilvl w:val="0"/>
          <w:numId w:val="46"/>
        </w:numPr>
        <w:rPr>
          <w:sz w:val="28"/>
        </w:rPr>
      </w:pPr>
      <w:r>
        <w:rPr>
          <w:sz w:val="28"/>
        </w:rPr>
        <w:t>Из каких слоёв состоит простая штукатурка,</w:t>
      </w:r>
      <w:r w:rsidRPr="00684654">
        <w:rPr>
          <w:sz w:val="28"/>
        </w:rPr>
        <w:t xml:space="preserve"> </w:t>
      </w:r>
      <w:r>
        <w:rPr>
          <w:sz w:val="28"/>
        </w:rPr>
        <w:t xml:space="preserve"> их толщина</w:t>
      </w:r>
      <w:r w:rsidRPr="00684654">
        <w:rPr>
          <w:sz w:val="28"/>
        </w:rPr>
        <w:t>?_______</w:t>
      </w:r>
      <w:r>
        <w:rPr>
          <w:sz w:val="28"/>
        </w:rPr>
        <w:t xml:space="preserve"> </w:t>
      </w:r>
      <w:r w:rsidRPr="00DA1BEE">
        <w:rPr>
          <w:sz w:val="28"/>
        </w:rPr>
        <w:t>_______________</w:t>
      </w:r>
      <w:r>
        <w:rPr>
          <w:sz w:val="28"/>
        </w:rPr>
        <w:t xml:space="preserve"> ___________________</w:t>
      </w:r>
      <w:r>
        <w:rPr>
          <w:sz w:val="28"/>
          <w:lang w:val="en-US"/>
        </w:rPr>
        <w:t>______________________</w:t>
      </w:r>
    </w:p>
    <w:p w:rsidR="007C466C" w:rsidRPr="00412F78" w:rsidRDefault="007C466C" w:rsidP="007C466C">
      <w:pPr>
        <w:pStyle w:val="a3"/>
        <w:numPr>
          <w:ilvl w:val="0"/>
          <w:numId w:val="46"/>
        </w:numPr>
        <w:rPr>
          <w:sz w:val="28"/>
        </w:rPr>
      </w:pPr>
      <w:r>
        <w:rPr>
          <w:sz w:val="28"/>
        </w:rPr>
        <w:t>Назовите основные преимущества сухих штукатурных смесей.___ ________________________________________________________</w:t>
      </w:r>
    </w:p>
    <w:p w:rsidR="007C466C" w:rsidRDefault="007C466C" w:rsidP="007C466C">
      <w:pPr>
        <w:pStyle w:val="a3"/>
        <w:numPr>
          <w:ilvl w:val="0"/>
          <w:numId w:val="46"/>
        </w:numPr>
        <w:rPr>
          <w:sz w:val="28"/>
        </w:rPr>
      </w:pPr>
      <w:r>
        <w:rPr>
          <w:sz w:val="28"/>
        </w:rPr>
        <w:t xml:space="preserve">Перечислите способы нанесения штукатурного раствора________ </w:t>
      </w:r>
    </w:p>
    <w:p w:rsidR="007C466C" w:rsidRDefault="007C466C" w:rsidP="007C466C">
      <w:pPr>
        <w:pStyle w:val="a3"/>
        <w:ind w:left="1080"/>
        <w:rPr>
          <w:sz w:val="28"/>
        </w:rPr>
      </w:pPr>
      <w:r>
        <w:rPr>
          <w:sz w:val="28"/>
        </w:rPr>
        <w:t>________________________________________________________</w:t>
      </w:r>
    </w:p>
    <w:p w:rsidR="007C466C" w:rsidRPr="00E16B5D" w:rsidRDefault="007C466C" w:rsidP="007C466C">
      <w:pPr>
        <w:pStyle w:val="a3"/>
        <w:numPr>
          <w:ilvl w:val="0"/>
          <w:numId w:val="46"/>
        </w:numPr>
        <w:rPr>
          <w:sz w:val="28"/>
        </w:rPr>
      </w:pPr>
      <w:r>
        <w:rPr>
          <w:sz w:val="28"/>
        </w:rPr>
        <w:t>Перечислите основные недостатки цементно-известковой штукатурной смеси_________________________________</w:t>
      </w:r>
      <w:r w:rsidRPr="00DA1BEE">
        <w:rPr>
          <w:sz w:val="28"/>
        </w:rPr>
        <w:t>______</w:t>
      </w:r>
      <w:r>
        <w:rPr>
          <w:sz w:val="28"/>
        </w:rPr>
        <w:t xml:space="preserve"> </w:t>
      </w:r>
    </w:p>
    <w:p w:rsidR="007C466C" w:rsidRDefault="007C466C" w:rsidP="007C466C">
      <w:pPr>
        <w:pStyle w:val="a3"/>
        <w:numPr>
          <w:ilvl w:val="0"/>
          <w:numId w:val="46"/>
        </w:numPr>
        <w:rPr>
          <w:sz w:val="28"/>
        </w:rPr>
      </w:pPr>
      <w:r>
        <w:rPr>
          <w:sz w:val="28"/>
        </w:rPr>
        <w:t>Разновидности штукатурки по качеству (перечислить)__________</w:t>
      </w:r>
    </w:p>
    <w:p w:rsidR="007C466C" w:rsidRDefault="007C466C" w:rsidP="007C466C">
      <w:pPr>
        <w:pStyle w:val="a3"/>
        <w:ind w:left="1080"/>
        <w:rPr>
          <w:sz w:val="28"/>
        </w:rPr>
      </w:pPr>
      <w:r>
        <w:rPr>
          <w:sz w:val="28"/>
        </w:rPr>
        <w:t>________________________________________________________</w:t>
      </w:r>
    </w:p>
    <w:p w:rsidR="007C466C" w:rsidRPr="00DA1BEE" w:rsidRDefault="007C466C" w:rsidP="007C466C">
      <w:pPr>
        <w:pStyle w:val="a3"/>
        <w:numPr>
          <w:ilvl w:val="0"/>
          <w:numId w:val="46"/>
        </w:numPr>
        <w:rPr>
          <w:sz w:val="28"/>
        </w:rPr>
      </w:pPr>
      <w:r>
        <w:rPr>
          <w:sz w:val="28"/>
        </w:rPr>
        <w:t>Назовите последовательность технологических операций при оштукатуривании механизированным способом______________ ________________________________________________________</w:t>
      </w:r>
    </w:p>
    <w:p w:rsidR="007C466C" w:rsidRDefault="007C466C" w:rsidP="007C466C">
      <w:pPr>
        <w:pStyle w:val="a3"/>
        <w:numPr>
          <w:ilvl w:val="0"/>
          <w:numId w:val="46"/>
        </w:numPr>
        <w:rPr>
          <w:sz w:val="28"/>
        </w:rPr>
      </w:pPr>
      <w:r>
        <w:rPr>
          <w:sz w:val="28"/>
        </w:rPr>
        <w:t xml:space="preserve">Основные достоинства «венецианской штукатурки»___________ </w:t>
      </w:r>
    </w:p>
    <w:p w:rsidR="007C466C" w:rsidRDefault="007C466C" w:rsidP="007C466C">
      <w:pPr>
        <w:pStyle w:val="a3"/>
        <w:ind w:left="1080"/>
        <w:rPr>
          <w:sz w:val="28"/>
        </w:rPr>
      </w:pPr>
      <w:r>
        <w:rPr>
          <w:sz w:val="28"/>
        </w:rPr>
        <w:t>________________________________________________________</w:t>
      </w:r>
    </w:p>
    <w:p w:rsidR="007C466C" w:rsidRPr="00E16B5D" w:rsidRDefault="007C466C" w:rsidP="007C466C">
      <w:pPr>
        <w:pStyle w:val="a3"/>
        <w:numPr>
          <w:ilvl w:val="0"/>
          <w:numId w:val="46"/>
        </w:numPr>
        <w:rPr>
          <w:sz w:val="28"/>
        </w:rPr>
      </w:pPr>
      <w:r>
        <w:rPr>
          <w:sz w:val="28"/>
        </w:rPr>
        <w:lastRenderedPageBreak/>
        <w:t>Какие элементы здания оформляют штукатурными тягами</w:t>
      </w:r>
      <w:r w:rsidRPr="00412F78">
        <w:rPr>
          <w:sz w:val="28"/>
        </w:rPr>
        <w:t>?</w:t>
      </w:r>
      <w:r>
        <w:rPr>
          <w:sz w:val="28"/>
        </w:rPr>
        <w:t xml:space="preserve">_________________________________________________ </w:t>
      </w:r>
    </w:p>
    <w:p w:rsidR="007C466C" w:rsidRPr="00D7699F" w:rsidRDefault="007C466C" w:rsidP="007C466C">
      <w:pPr>
        <w:pStyle w:val="a3"/>
        <w:numPr>
          <w:ilvl w:val="0"/>
          <w:numId w:val="46"/>
        </w:numPr>
        <w:rPr>
          <w:sz w:val="28"/>
        </w:rPr>
      </w:pPr>
      <w:r>
        <w:rPr>
          <w:sz w:val="28"/>
        </w:rPr>
        <w:t>Что происходит с гипсом при схватывании</w:t>
      </w:r>
      <w:r w:rsidRPr="001C07B9">
        <w:rPr>
          <w:sz w:val="28"/>
        </w:rPr>
        <w:t>?</w:t>
      </w:r>
      <w:r>
        <w:rPr>
          <w:sz w:val="28"/>
        </w:rPr>
        <w:t>___________________ __________</w:t>
      </w:r>
      <w:r w:rsidRPr="001C07B9">
        <w:rPr>
          <w:sz w:val="28"/>
        </w:rPr>
        <w:t>______________________________________</w:t>
      </w:r>
      <w:r>
        <w:rPr>
          <w:sz w:val="28"/>
        </w:rPr>
        <w:t>________</w:t>
      </w:r>
    </w:p>
    <w:p w:rsidR="007C466C" w:rsidRDefault="007C466C" w:rsidP="007C466C">
      <w:pPr>
        <w:pStyle w:val="a3"/>
        <w:numPr>
          <w:ilvl w:val="0"/>
          <w:numId w:val="46"/>
        </w:numPr>
        <w:rPr>
          <w:sz w:val="28"/>
        </w:rPr>
      </w:pPr>
      <w:r>
        <w:rPr>
          <w:sz w:val="28"/>
        </w:rPr>
        <w:t>Перечислите разновидности декоративных штукатурок.______________________________________________</w:t>
      </w:r>
    </w:p>
    <w:p w:rsidR="007C466C" w:rsidRDefault="007C466C" w:rsidP="007C466C">
      <w:pPr>
        <w:pStyle w:val="a3"/>
        <w:numPr>
          <w:ilvl w:val="0"/>
          <w:numId w:val="46"/>
        </w:numPr>
        <w:rPr>
          <w:sz w:val="28"/>
        </w:rPr>
      </w:pPr>
      <w:r>
        <w:rPr>
          <w:sz w:val="28"/>
        </w:rPr>
        <w:t xml:space="preserve">За </w:t>
      </w:r>
      <w:proofErr w:type="gramStart"/>
      <w:r>
        <w:rPr>
          <w:sz w:val="28"/>
        </w:rPr>
        <w:t>счёт</w:t>
      </w:r>
      <w:proofErr w:type="gramEnd"/>
      <w:r>
        <w:rPr>
          <w:sz w:val="28"/>
        </w:rPr>
        <w:t xml:space="preserve"> какого компонента достигается блеск каменных штукатурок</w:t>
      </w:r>
      <w:r w:rsidRPr="001C07B9">
        <w:rPr>
          <w:sz w:val="28"/>
        </w:rPr>
        <w:t>?__________________</w:t>
      </w:r>
      <w:r>
        <w:rPr>
          <w:sz w:val="28"/>
        </w:rPr>
        <w:t>___________________________</w:t>
      </w:r>
    </w:p>
    <w:p w:rsidR="007C466C" w:rsidRDefault="007C466C" w:rsidP="007C466C">
      <w:pPr>
        <w:pStyle w:val="a3"/>
        <w:numPr>
          <w:ilvl w:val="0"/>
          <w:numId w:val="46"/>
        </w:numPr>
        <w:pBdr>
          <w:bottom w:val="single" w:sz="12" w:space="2" w:color="auto"/>
        </w:pBdr>
        <w:rPr>
          <w:sz w:val="28"/>
        </w:rPr>
      </w:pPr>
      <w:r>
        <w:rPr>
          <w:sz w:val="28"/>
        </w:rPr>
        <w:t>Перечислите достоинства ГКЛ______________________________</w:t>
      </w:r>
    </w:p>
    <w:p w:rsidR="007C466C" w:rsidRPr="00D7699F" w:rsidRDefault="007C466C" w:rsidP="007C466C">
      <w:pPr>
        <w:pStyle w:val="a3"/>
        <w:numPr>
          <w:ilvl w:val="0"/>
          <w:numId w:val="46"/>
        </w:numPr>
        <w:pBdr>
          <w:bottom w:val="single" w:sz="12" w:space="2" w:color="auto"/>
        </w:pBdr>
        <w:rPr>
          <w:sz w:val="28"/>
        </w:rPr>
      </w:pPr>
      <w:r>
        <w:rPr>
          <w:sz w:val="28"/>
        </w:rPr>
        <w:t>Назовите элементы металлического каркаса для монтажа ГКЛ______________________________________________</w:t>
      </w:r>
      <w:r w:rsidRPr="00D7699F">
        <w:rPr>
          <w:sz w:val="28"/>
        </w:rPr>
        <w:t>______</w:t>
      </w:r>
    </w:p>
    <w:p w:rsidR="007C466C" w:rsidRPr="00E16B5D" w:rsidRDefault="007C466C" w:rsidP="007C466C">
      <w:pPr>
        <w:pStyle w:val="a3"/>
        <w:numPr>
          <w:ilvl w:val="0"/>
          <w:numId w:val="46"/>
        </w:numPr>
        <w:pBdr>
          <w:bottom w:val="single" w:sz="12" w:space="2" w:color="auto"/>
        </w:pBdr>
        <w:rPr>
          <w:sz w:val="28"/>
        </w:rPr>
      </w:pPr>
      <w:r>
        <w:rPr>
          <w:sz w:val="28"/>
        </w:rPr>
        <w:t xml:space="preserve">Какой шаг </w:t>
      </w:r>
      <w:proofErr w:type="spellStart"/>
      <w:r>
        <w:rPr>
          <w:sz w:val="28"/>
        </w:rPr>
        <w:t>саморезов</w:t>
      </w:r>
      <w:proofErr w:type="spellEnd"/>
      <w:r>
        <w:rPr>
          <w:sz w:val="28"/>
        </w:rPr>
        <w:t xml:space="preserve"> при монтаже ГКЛ на стенах и потолке</w:t>
      </w:r>
      <w:r w:rsidRPr="00E16B5D">
        <w:rPr>
          <w:sz w:val="28"/>
        </w:rPr>
        <w:t>?_____</w:t>
      </w:r>
    </w:p>
    <w:p w:rsidR="007C466C" w:rsidRDefault="007C466C" w:rsidP="007C466C">
      <w:pPr>
        <w:pStyle w:val="a3"/>
        <w:ind w:left="1080"/>
        <w:rPr>
          <w:sz w:val="28"/>
        </w:rPr>
      </w:pPr>
    </w:p>
    <w:p w:rsidR="007C466C" w:rsidRDefault="007C466C" w:rsidP="007C466C">
      <w:pPr>
        <w:pStyle w:val="a3"/>
        <w:ind w:left="1080"/>
        <w:rPr>
          <w:sz w:val="28"/>
        </w:rPr>
      </w:pPr>
    </w:p>
    <w:p w:rsidR="007C466C" w:rsidRDefault="007C466C" w:rsidP="007C466C">
      <w:pPr>
        <w:rPr>
          <w:b/>
          <w:sz w:val="32"/>
        </w:rPr>
      </w:pPr>
      <w:r>
        <w:rPr>
          <w:b/>
          <w:sz w:val="32"/>
        </w:rPr>
        <w:t xml:space="preserve">     </w:t>
      </w:r>
      <w:r w:rsidRPr="004625BC">
        <w:rPr>
          <w:b/>
          <w:sz w:val="32"/>
        </w:rPr>
        <w:t>Контрольная</w:t>
      </w:r>
      <w:r>
        <w:rPr>
          <w:b/>
          <w:sz w:val="32"/>
        </w:rPr>
        <w:t xml:space="preserve"> проверочная</w:t>
      </w:r>
      <w:r w:rsidRPr="004625BC">
        <w:rPr>
          <w:b/>
          <w:sz w:val="32"/>
        </w:rPr>
        <w:t xml:space="preserve"> работа</w:t>
      </w:r>
      <w:r>
        <w:rPr>
          <w:b/>
          <w:sz w:val="32"/>
        </w:rPr>
        <w:t xml:space="preserve"> по</w:t>
      </w:r>
      <w:r w:rsidRPr="004625BC">
        <w:rPr>
          <w:b/>
          <w:sz w:val="32"/>
        </w:rPr>
        <w:t xml:space="preserve"> </w:t>
      </w:r>
      <w:r>
        <w:rPr>
          <w:b/>
          <w:sz w:val="32"/>
        </w:rPr>
        <w:t xml:space="preserve">УП.01. (учебная практика) </w:t>
      </w:r>
    </w:p>
    <w:p w:rsidR="007C466C" w:rsidRPr="007C466C" w:rsidRDefault="007C466C" w:rsidP="007C466C">
      <w:pPr>
        <w:rPr>
          <w:b/>
          <w:sz w:val="32"/>
        </w:rPr>
      </w:pPr>
      <w:r>
        <w:rPr>
          <w:b/>
          <w:sz w:val="32"/>
        </w:rPr>
        <w:t xml:space="preserve">                            Выполнение штукатурных работ.</w:t>
      </w:r>
      <w:r w:rsidRPr="004625BC">
        <w:rPr>
          <w:b/>
          <w:sz w:val="32"/>
        </w:rPr>
        <w:t xml:space="preserve">                </w:t>
      </w:r>
    </w:p>
    <w:p w:rsidR="007C466C" w:rsidRDefault="007C466C" w:rsidP="007C466C">
      <w:pPr>
        <w:rPr>
          <w:sz w:val="28"/>
        </w:rPr>
      </w:pPr>
      <w:r>
        <w:rPr>
          <w:sz w:val="28"/>
        </w:rPr>
        <w:t xml:space="preserve">                                                </w:t>
      </w:r>
      <w:r w:rsidRPr="007C466C">
        <w:rPr>
          <w:sz w:val="28"/>
        </w:rPr>
        <w:t xml:space="preserve">           </w:t>
      </w:r>
      <w:r>
        <w:rPr>
          <w:sz w:val="28"/>
        </w:rPr>
        <w:t xml:space="preserve"> Вариант 2</w:t>
      </w:r>
    </w:p>
    <w:p w:rsidR="007C466C" w:rsidRDefault="007C466C" w:rsidP="007C466C">
      <w:pPr>
        <w:rPr>
          <w:sz w:val="28"/>
        </w:rPr>
      </w:pPr>
    </w:p>
    <w:p w:rsidR="007C466C" w:rsidRPr="006B283D" w:rsidRDefault="007C466C" w:rsidP="007C466C">
      <w:pPr>
        <w:pStyle w:val="a3"/>
        <w:numPr>
          <w:ilvl w:val="0"/>
          <w:numId w:val="47"/>
        </w:numPr>
        <w:rPr>
          <w:sz w:val="28"/>
        </w:rPr>
      </w:pPr>
      <w:r>
        <w:rPr>
          <w:sz w:val="28"/>
        </w:rPr>
        <w:t>Перечислите контрольно-измерительные инструменты штукатура _________________________________________________________</w:t>
      </w:r>
    </w:p>
    <w:p w:rsidR="007C466C" w:rsidRPr="00BD3239" w:rsidRDefault="007C466C" w:rsidP="007C466C">
      <w:pPr>
        <w:pStyle w:val="a3"/>
        <w:numPr>
          <w:ilvl w:val="0"/>
          <w:numId w:val="47"/>
        </w:numPr>
        <w:rPr>
          <w:sz w:val="28"/>
        </w:rPr>
      </w:pPr>
      <w:r>
        <w:rPr>
          <w:sz w:val="28"/>
        </w:rPr>
        <w:t>Назовите слои высококачественной штукатурки и их толщину__________________________________________________</w:t>
      </w:r>
    </w:p>
    <w:p w:rsidR="007C466C" w:rsidRDefault="007C466C" w:rsidP="007C466C">
      <w:pPr>
        <w:pStyle w:val="a3"/>
        <w:numPr>
          <w:ilvl w:val="0"/>
          <w:numId w:val="47"/>
        </w:numPr>
        <w:rPr>
          <w:sz w:val="28"/>
        </w:rPr>
      </w:pPr>
      <w:r>
        <w:rPr>
          <w:sz w:val="28"/>
        </w:rPr>
        <w:t>Способы затирки штукатурного раствора_______________________</w:t>
      </w:r>
    </w:p>
    <w:p w:rsidR="007C466C" w:rsidRDefault="007C466C" w:rsidP="007C466C">
      <w:pPr>
        <w:pStyle w:val="a3"/>
        <w:rPr>
          <w:sz w:val="28"/>
        </w:rPr>
      </w:pPr>
      <w:r>
        <w:rPr>
          <w:sz w:val="28"/>
        </w:rPr>
        <w:t>__________________________________________________________</w:t>
      </w:r>
    </w:p>
    <w:p w:rsidR="007C466C" w:rsidRPr="00311142" w:rsidRDefault="007C466C" w:rsidP="007C466C">
      <w:pPr>
        <w:pStyle w:val="a3"/>
        <w:numPr>
          <w:ilvl w:val="0"/>
          <w:numId w:val="47"/>
        </w:numPr>
        <w:rPr>
          <w:sz w:val="28"/>
        </w:rPr>
      </w:pPr>
      <w:r>
        <w:rPr>
          <w:sz w:val="28"/>
        </w:rPr>
        <w:t>Классификация сухих штукатурных смесей по вяжущей основе_____ __________________________________________________________</w:t>
      </w:r>
    </w:p>
    <w:p w:rsidR="007C466C" w:rsidRDefault="007C466C" w:rsidP="007C466C">
      <w:pPr>
        <w:pStyle w:val="a3"/>
        <w:numPr>
          <w:ilvl w:val="0"/>
          <w:numId w:val="47"/>
        </w:numPr>
        <w:rPr>
          <w:sz w:val="28"/>
        </w:rPr>
      </w:pPr>
      <w:r>
        <w:rPr>
          <w:sz w:val="28"/>
        </w:rPr>
        <w:t xml:space="preserve">Основные недостатки гипсовой штукатурной смеси______________ </w:t>
      </w:r>
    </w:p>
    <w:p w:rsidR="007C466C" w:rsidRDefault="007C466C" w:rsidP="007C466C">
      <w:pPr>
        <w:pStyle w:val="a3"/>
        <w:rPr>
          <w:sz w:val="28"/>
        </w:rPr>
      </w:pPr>
      <w:r>
        <w:rPr>
          <w:sz w:val="28"/>
        </w:rPr>
        <w:t>__________________________________________________________</w:t>
      </w:r>
    </w:p>
    <w:p w:rsidR="007C466C" w:rsidRPr="00661CD2" w:rsidRDefault="007C466C" w:rsidP="007C466C">
      <w:pPr>
        <w:pStyle w:val="a3"/>
        <w:numPr>
          <w:ilvl w:val="0"/>
          <w:numId w:val="47"/>
        </w:numPr>
        <w:rPr>
          <w:sz w:val="28"/>
        </w:rPr>
      </w:pPr>
      <w:r>
        <w:rPr>
          <w:sz w:val="28"/>
        </w:rPr>
        <w:t>Какова толщина штукатурного слоя при отделке «под рваный камень</w:t>
      </w:r>
      <w:r w:rsidRPr="00661CD2">
        <w:rPr>
          <w:sz w:val="28"/>
        </w:rPr>
        <w:t>?</w:t>
      </w:r>
      <w:r>
        <w:rPr>
          <w:sz w:val="28"/>
        </w:rPr>
        <w:t xml:space="preserve">»__________________________________________________ </w:t>
      </w:r>
    </w:p>
    <w:p w:rsidR="007C466C" w:rsidRDefault="007C466C" w:rsidP="007C466C">
      <w:pPr>
        <w:pStyle w:val="a3"/>
        <w:numPr>
          <w:ilvl w:val="0"/>
          <w:numId w:val="47"/>
        </w:numPr>
        <w:rPr>
          <w:sz w:val="28"/>
        </w:rPr>
      </w:pPr>
      <w:r>
        <w:rPr>
          <w:sz w:val="28"/>
        </w:rPr>
        <w:t>Основные недостатки «венецианской штукатурки»_______________</w:t>
      </w:r>
    </w:p>
    <w:p w:rsidR="007C466C" w:rsidRDefault="007C466C" w:rsidP="007C466C">
      <w:pPr>
        <w:pStyle w:val="a3"/>
        <w:rPr>
          <w:sz w:val="28"/>
        </w:rPr>
      </w:pPr>
      <w:r>
        <w:rPr>
          <w:sz w:val="28"/>
        </w:rPr>
        <w:t>__________________________________________________________</w:t>
      </w:r>
    </w:p>
    <w:p w:rsidR="007C466C" w:rsidRPr="00661CD2" w:rsidRDefault="007C466C" w:rsidP="007C466C">
      <w:pPr>
        <w:pStyle w:val="a3"/>
        <w:numPr>
          <w:ilvl w:val="0"/>
          <w:numId w:val="47"/>
        </w:numPr>
        <w:rPr>
          <w:sz w:val="28"/>
        </w:rPr>
      </w:pPr>
      <w:r>
        <w:rPr>
          <w:sz w:val="28"/>
        </w:rPr>
        <w:t>Перечислите достоинства оштукатуривания механизированным способом_________________________________________________</w:t>
      </w:r>
    </w:p>
    <w:p w:rsidR="007C466C" w:rsidRDefault="007C466C" w:rsidP="007C466C">
      <w:pPr>
        <w:pStyle w:val="a3"/>
        <w:numPr>
          <w:ilvl w:val="0"/>
          <w:numId w:val="47"/>
        </w:numPr>
        <w:rPr>
          <w:sz w:val="28"/>
        </w:rPr>
      </w:pPr>
      <w:r>
        <w:rPr>
          <w:sz w:val="28"/>
        </w:rPr>
        <w:lastRenderedPageBreak/>
        <w:t>Средства индивидуальной защиты штукатура ___________________</w:t>
      </w:r>
    </w:p>
    <w:p w:rsidR="007C466C" w:rsidRDefault="007C466C" w:rsidP="007C466C">
      <w:pPr>
        <w:pStyle w:val="a3"/>
        <w:rPr>
          <w:sz w:val="28"/>
        </w:rPr>
      </w:pPr>
      <w:r>
        <w:rPr>
          <w:sz w:val="28"/>
        </w:rPr>
        <w:t>__________________________________________________________</w:t>
      </w:r>
    </w:p>
    <w:p w:rsidR="007C466C" w:rsidRDefault="007C466C" w:rsidP="007C466C">
      <w:pPr>
        <w:pStyle w:val="a3"/>
        <w:numPr>
          <w:ilvl w:val="0"/>
          <w:numId w:val="47"/>
        </w:numPr>
        <w:rPr>
          <w:sz w:val="28"/>
        </w:rPr>
      </w:pPr>
      <w:r>
        <w:rPr>
          <w:sz w:val="28"/>
        </w:rPr>
        <w:t>Перечислите фактуры «каменных штукатурок»__________________ __________________________________________________________</w:t>
      </w:r>
    </w:p>
    <w:p w:rsidR="007C466C" w:rsidRDefault="007C466C" w:rsidP="007C466C">
      <w:pPr>
        <w:pStyle w:val="a3"/>
        <w:numPr>
          <w:ilvl w:val="0"/>
          <w:numId w:val="47"/>
        </w:numPr>
        <w:rPr>
          <w:sz w:val="28"/>
        </w:rPr>
      </w:pPr>
      <w:r>
        <w:rPr>
          <w:sz w:val="28"/>
        </w:rPr>
        <w:t>Назовите элементы штукатурной тяги__________________________ _________</w:t>
      </w:r>
      <w:r w:rsidRPr="009F589A">
        <w:rPr>
          <w:sz w:val="28"/>
        </w:rPr>
        <w:t>__________________________</w:t>
      </w:r>
      <w:r>
        <w:rPr>
          <w:sz w:val="28"/>
        </w:rPr>
        <w:t>________________________</w:t>
      </w:r>
    </w:p>
    <w:p w:rsidR="007C466C" w:rsidRDefault="007C466C" w:rsidP="007C466C">
      <w:pPr>
        <w:pStyle w:val="a3"/>
        <w:numPr>
          <w:ilvl w:val="0"/>
          <w:numId w:val="47"/>
        </w:numPr>
        <w:rPr>
          <w:sz w:val="28"/>
        </w:rPr>
      </w:pPr>
      <w:r>
        <w:rPr>
          <w:sz w:val="28"/>
        </w:rPr>
        <w:t>Каков оптимальный шаг стоечных профилей в каркасе для монтажа ГКЛ</w:t>
      </w:r>
      <w:r w:rsidRPr="00A269C4">
        <w:rPr>
          <w:sz w:val="28"/>
        </w:rPr>
        <w:t>?</w:t>
      </w:r>
      <w:r>
        <w:rPr>
          <w:sz w:val="28"/>
        </w:rPr>
        <w:t>______________________________________________________</w:t>
      </w:r>
    </w:p>
    <w:p w:rsidR="007C466C" w:rsidRDefault="007C466C" w:rsidP="007C466C">
      <w:pPr>
        <w:pStyle w:val="a3"/>
        <w:numPr>
          <w:ilvl w:val="0"/>
          <w:numId w:val="47"/>
        </w:numPr>
        <w:pBdr>
          <w:bottom w:val="single" w:sz="12" w:space="1" w:color="auto"/>
        </w:pBdr>
        <w:rPr>
          <w:sz w:val="28"/>
        </w:rPr>
      </w:pPr>
      <w:r>
        <w:rPr>
          <w:sz w:val="28"/>
        </w:rPr>
        <w:t xml:space="preserve">Отличительная особенность </w:t>
      </w:r>
      <w:proofErr w:type="gramStart"/>
      <w:r>
        <w:rPr>
          <w:sz w:val="28"/>
        </w:rPr>
        <w:t>влагостойких</w:t>
      </w:r>
      <w:proofErr w:type="gramEnd"/>
      <w:r>
        <w:rPr>
          <w:sz w:val="28"/>
        </w:rPr>
        <w:t xml:space="preserve"> ГКЛ__________________</w:t>
      </w:r>
    </w:p>
    <w:p w:rsidR="007C466C" w:rsidRDefault="007C466C" w:rsidP="007C466C">
      <w:pPr>
        <w:pStyle w:val="a3"/>
        <w:numPr>
          <w:ilvl w:val="0"/>
          <w:numId w:val="47"/>
        </w:numPr>
        <w:pBdr>
          <w:bottom w:val="single" w:sz="12" w:space="1" w:color="auto"/>
        </w:pBdr>
        <w:rPr>
          <w:sz w:val="28"/>
        </w:rPr>
      </w:pPr>
      <w:r>
        <w:rPr>
          <w:sz w:val="28"/>
        </w:rPr>
        <w:t>Для чего при работе с ГКЛ применяется игольчатый валик</w:t>
      </w:r>
      <w:r w:rsidRPr="0019271E">
        <w:rPr>
          <w:sz w:val="28"/>
        </w:rPr>
        <w:t>?</w:t>
      </w:r>
      <w:r>
        <w:rPr>
          <w:sz w:val="28"/>
        </w:rPr>
        <w:t>_________</w:t>
      </w:r>
    </w:p>
    <w:p w:rsidR="007C466C" w:rsidRPr="009F589A" w:rsidRDefault="007C466C" w:rsidP="007C466C">
      <w:pPr>
        <w:pStyle w:val="a3"/>
        <w:numPr>
          <w:ilvl w:val="0"/>
          <w:numId w:val="47"/>
        </w:numPr>
        <w:pBdr>
          <w:bottom w:val="single" w:sz="12" w:space="1" w:color="auto"/>
        </w:pBdr>
        <w:rPr>
          <w:sz w:val="28"/>
        </w:rPr>
      </w:pPr>
      <w:r>
        <w:rPr>
          <w:sz w:val="28"/>
        </w:rPr>
        <w:t>Как радиус изгиба зависти от толщины ГКЛ</w:t>
      </w:r>
      <w:r w:rsidRPr="0019271E">
        <w:rPr>
          <w:sz w:val="28"/>
        </w:rPr>
        <w:t>?</w:t>
      </w:r>
      <w:r>
        <w:rPr>
          <w:sz w:val="28"/>
        </w:rPr>
        <w:t>______________________</w:t>
      </w:r>
    </w:p>
    <w:p w:rsidR="007C466C" w:rsidRDefault="007C466C" w:rsidP="007C466C">
      <w:pPr>
        <w:pStyle w:val="a3"/>
        <w:ind w:left="1080"/>
        <w:rPr>
          <w:sz w:val="28"/>
        </w:rPr>
      </w:pPr>
    </w:p>
    <w:p w:rsidR="007C466C" w:rsidRDefault="007C466C" w:rsidP="007C466C">
      <w:pPr>
        <w:pStyle w:val="a3"/>
        <w:ind w:left="1080"/>
        <w:rPr>
          <w:sz w:val="28"/>
        </w:rPr>
      </w:pPr>
    </w:p>
    <w:p w:rsidR="007C466C" w:rsidRDefault="007C466C" w:rsidP="007C466C">
      <w:pPr>
        <w:pStyle w:val="a3"/>
        <w:ind w:left="1080"/>
        <w:rPr>
          <w:sz w:val="28"/>
        </w:rPr>
      </w:pPr>
    </w:p>
    <w:p w:rsidR="007C466C" w:rsidRDefault="007C466C" w:rsidP="007C466C">
      <w:pPr>
        <w:rPr>
          <w:b/>
          <w:sz w:val="32"/>
        </w:rPr>
      </w:pPr>
      <w:r>
        <w:rPr>
          <w:b/>
          <w:sz w:val="32"/>
        </w:rPr>
        <w:t xml:space="preserve">    </w:t>
      </w:r>
      <w:r w:rsidRPr="004625BC">
        <w:rPr>
          <w:b/>
          <w:sz w:val="32"/>
        </w:rPr>
        <w:t>Контрольная</w:t>
      </w:r>
      <w:r>
        <w:rPr>
          <w:b/>
          <w:sz w:val="32"/>
        </w:rPr>
        <w:t xml:space="preserve"> проверочная</w:t>
      </w:r>
      <w:r w:rsidRPr="004625BC">
        <w:rPr>
          <w:b/>
          <w:sz w:val="32"/>
        </w:rPr>
        <w:t xml:space="preserve"> работа</w:t>
      </w:r>
      <w:r>
        <w:rPr>
          <w:b/>
          <w:sz w:val="32"/>
        </w:rPr>
        <w:t xml:space="preserve"> по</w:t>
      </w:r>
      <w:r w:rsidRPr="004625BC">
        <w:rPr>
          <w:b/>
          <w:sz w:val="32"/>
        </w:rPr>
        <w:t xml:space="preserve"> </w:t>
      </w:r>
      <w:r>
        <w:rPr>
          <w:b/>
          <w:sz w:val="32"/>
        </w:rPr>
        <w:t xml:space="preserve">УП.01. (учебная практика) </w:t>
      </w:r>
    </w:p>
    <w:p w:rsidR="007C466C" w:rsidRPr="0019271E" w:rsidRDefault="007C466C" w:rsidP="007C466C">
      <w:pPr>
        <w:rPr>
          <w:b/>
          <w:sz w:val="32"/>
        </w:rPr>
      </w:pPr>
      <w:r>
        <w:rPr>
          <w:b/>
          <w:sz w:val="32"/>
        </w:rPr>
        <w:t xml:space="preserve">                            Выполнение штукатурных работ.</w:t>
      </w:r>
      <w:r w:rsidRPr="004625BC">
        <w:rPr>
          <w:b/>
          <w:sz w:val="32"/>
        </w:rPr>
        <w:t xml:space="preserve">                </w:t>
      </w:r>
    </w:p>
    <w:p w:rsidR="007C466C" w:rsidRPr="00DA1BEE" w:rsidRDefault="007C466C" w:rsidP="007C466C">
      <w:pPr>
        <w:rPr>
          <w:sz w:val="28"/>
        </w:rPr>
      </w:pPr>
      <w:r>
        <w:rPr>
          <w:sz w:val="28"/>
        </w:rPr>
        <w:t xml:space="preserve">                                                         Вариант 3</w:t>
      </w:r>
    </w:p>
    <w:p w:rsidR="007C466C" w:rsidRPr="001459A3" w:rsidRDefault="007C466C" w:rsidP="007C466C">
      <w:pPr>
        <w:pStyle w:val="a3"/>
        <w:numPr>
          <w:ilvl w:val="0"/>
          <w:numId w:val="48"/>
        </w:numPr>
        <w:rPr>
          <w:sz w:val="28"/>
        </w:rPr>
      </w:pPr>
      <w:r>
        <w:rPr>
          <w:sz w:val="28"/>
        </w:rPr>
        <w:t>Назначение штукатурного покрытия (перечислить)____________ _______________________________________________________</w:t>
      </w:r>
    </w:p>
    <w:p w:rsidR="007C466C" w:rsidRPr="00DA1BEE" w:rsidRDefault="007C466C" w:rsidP="007C466C">
      <w:pPr>
        <w:pStyle w:val="a3"/>
        <w:numPr>
          <w:ilvl w:val="0"/>
          <w:numId w:val="48"/>
        </w:numPr>
        <w:rPr>
          <w:sz w:val="28"/>
        </w:rPr>
      </w:pPr>
      <w:r>
        <w:rPr>
          <w:sz w:val="28"/>
        </w:rPr>
        <w:t xml:space="preserve">Температурный режим для выполнения штукатурных работ___________________________________________________ </w:t>
      </w:r>
    </w:p>
    <w:p w:rsidR="007C466C" w:rsidRPr="00DE2DB9" w:rsidRDefault="007C466C" w:rsidP="007C466C">
      <w:pPr>
        <w:pStyle w:val="a3"/>
        <w:numPr>
          <w:ilvl w:val="0"/>
          <w:numId w:val="48"/>
        </w:numPr>
        <w:rPr>
          <w:sz w:val="28"/>
        </w:rPr>
      </w:pPr>
      <w:r>
        <w:rPr>
          <w:sz w:val="28"/>
        </w:rPr>
        <w:t>Классификация сухих штукатурных смесей по назначению______ ________________________________________________________</w:t>
      </w:r>
    </w:p>
    <w:p w:rsidR="007C466C" w:rsidRPr="001459A3" w:rsidRDefault="007C466C" w:rsidP="007C466C">
      <w:pPr>
        <w:pStyle w:val="a3"/>
        <w:numPr>
          <w:ilvl w:val="0"/>
          <w:numId w:val="48"/>
        </w:numPr>
        <w:rPr>
          <w:sz w:val="28"/>
        </w:rPr>
      </w:pPr>
      <w:r>
        <w:rPr>
          <w:sz w:val="28"/>
        </w:rPr>
        <w:t>Состав каменных штукатурок_______________________________</w:t>
      </w:r>
    </w:p>
    <w:p w:rsidR="007C466C" w:rsidRPr="00DE2DB9" w:rsidRDefault="007C466C" w:rsidP="007C466C">
      <w:pPr>
        <w:pStyle w:val="a3"/>
        <w:numPr>
          <w:ilvl w:val="0"/>
          <w:numId w:val="48"/>
        </w:numPr>
        <w:rPr>
          <w:sz w:val="28"/>
        </w:rPr>
      </w:pPr>
      <w:r>
        <w:rPr>
          <w:sz w:val="28"/>
        </w:rPr>
        <w:t xml:space="preserve">Назовите известные отечественные марки сухих штукатурных смесей__________________________________________________ </w:t>
      </w:r>
    </w:p>
    <w:p w:rsidR="007C466C" w:rsidRDefault="007C466C" w:rsidP="007C466C">
      <w:pPr>
        <w:pStyle w:val="a3"/>
        <w:numPr>
          <w:ilvl w:val="0"/>
          <w:numId w:val="48"/>
        </w:numPr>
        <w:rPr>
          <w:sz w:val="28"/>
        </w:rPr>
      </w:pPr>
      <w:r>
        <w:rPr>
          <w:sz w:val="28"/>
        </w:rPr>
        <w:t xml:space="preserve">Достоинства и недостатки гипсовых штукатурных растворов_____ </w:t>
      </w:r>
    </w:p>
    <w:p w:rsidR="007C466C" w:rsidRDefault="007C466C" w:rsidP="007C466C">
      <w:pPr>
        <w:pStyle w:val="a3"/>
        <w:ind w:left="1080"/>
        <w:rPr>
          <w:sz w:val="28"/>
        </w:rPr>
      </w:pPr>
      <w:r>
        <w:rPr>
          <w:sz w:val="28"/>
        </w:rPr>
        <w:t>________________________________________________________</w:t>
      </w:r>
    </w:p>
    <w:p w:rsidR="007C466C" w:rsidRPr="00DA1BEE" w:rsidRDefault="007C466C" w:rsidP="007C466C">
      <w:pPr>
        <w:pStyle w:val="a3"/>
        <w:numPr>
          <w:ilvl w:val="0"/>
          <w:numId w:val="48"/>
        </w:numPr>
        <w:rPr>
          <w:sz w:val="28"/>
        </w:rPr>
      </w:pPr>
      <w:r>
        <w:rPr>
          <w:sz w:val="28"/>
        </w:rPr>
        <w:t>Основные компоненты «венецианской штукатурки»___________ ________________________________________________________</w:t>
      </w:r>
    </w:p>
    <w:p w:rsidR="007C466C" w:rsidRDefault="007C466C" w:rsidP="007C466C">
      <w:pPr>
        <w:pStyle w:val="a3"/>
        <w:numPr>
          <w:ilvl w:val="0"/>
          <w:numId w:val="48"/>
        </w:numPr>
        <w:rPr>
          <w:sz w:val="28"/>
        </w:rPr>
      </w:pPr>
      <w:r>
        <w:rPr>
          <w:sz w:val="28"/>
        </w:rPr>
        <w:t>Что такое простой и сложный штукатурные растворы</w:t>
      </w:r>
      <w:r w:rsidRPr="00554C87">
        <w:rPr>
          <w:sz w:val="28"/>
        </w:rPr>
        <w:t>?</w:t>
      </w:r>
      <w:r>
        <w:rPr>
          <w:sz w:val="28"/>
        </w:rPr>
        <w:t xml:space="preserve">__________ </w:t>
      </w:r>
    </w:p>
    <w:p w:rsidR="007C466C" w:rsidRDefault="007C466C" w:rsidP="007C466C">
      <w:pPr>
        <w:pStyle w:val="a3"/>
        <w:ind w:left="1080"/>
        <w:rPr>
          <w:sz w:val="28"/>
        </w:rPr>
      </w:pPr>
      <w:r>
        <w:rPr>
          <w:sz w:val="28"/>
        </w:rPr>
        <w:t>________________________________________________________</w:t>
      </w:r>
    </w:p>
    <w:p w:rsidR="007C466C" w:rsidRPr="00B4251E" w:rsidRDefault="007C466C" w:rsidP="007C466C">
      <w:pPr>
        <w:pStyle w:val="a3"/>
        <w:numPr>
          <w:ilvl w:val="0"/>
          <w:numId w:val="48"/>
        </w:numPr>
        <w:rPr>
          <w:sz w:val="28"/>
        </w:rPr>
      </w:pPr>
      <w:r>
        <w:rPr>
          <w:sz w:val="28"/>
        </w:rPr>
        <w:t xml:space="preserve">Назовите недостатки оштукатуривания механизированным способом________________________________________________ </w:t>
      </w:r>
    </w:p>
    <w:p w:rsidR="007C466C" w:rsidRPr="00D7699F" w:rsidRDefault="007C466C" w:rsidP="007C466C">
      <w:pPr>
        <w:pStyle w:val="a3"/>
        <w:numPr>
          <w:ilvl w:val="0"/>
          <w:numId w:val="48"/>
        </w:numPr>
        <w:rPr>
          <w:sz w:val="28"/>
        </w:rPr>
      </w:pPr>
      <w:r>
        <w:rPr>
          <w:sz w:val="28"/>
        </w:rPr>
        <w:lastRenderedPageBreak/>
        <w:t>Перечислите профили штукатурных тяг_______________________ __________</w:t>
      </w:r>
      <w:r>
        <w:rPr>
          <w:sz w:val="28"/>
          <w:lang w:val="en-US"/>
        </w:rPr>
        <w:t>______________________________________</w:t>
      </w:r>
      <w:r>
        <w:rPr>
          <w:sz w:val="28"/>
        </w:rPr>
        <w:t>________</w:t>
      </w:r>
    </w:p>
    <w:p w:rsidR="007C466C" w:rsidRPr="00B4251E" w:rsidRDefault="007C466C" w:rsidP="007C466C">
      <w:pPr>
        <w:pStyle w:val="a3"/>
        <w:numPr>
          <w:ilvl w:val="0"/>
          <w:numId w:val="48"/>
        </w:numPr>
        <w:rPr>
          <w:sz w:val="28"/>
        </w:rPr>
      </w:pPr>
      <w:r>
        <w:rPr>
          <w:sz w:val="28"/>
        </w:rPr>
        <w:t>Какие бывают падуги</w:t>
      </w:r>
      <w:proofErr w:type="gramStart"/>
      <w:r>
        <w:rPr>
          <w:sz w:val="28"/>
        </w:rPr>
        <w:t xml:space="preserve"> </w:t>
      </w:r>
      <w:r w:rsidRPr="00B4251E">
        <w:rPr>
          <w:sz w:val="28"/>
        </w:rPr>
        <w:t>?</w:t>
      </w:r>
      <w:proofErr w:type="gramEnd"/>
      <w:r>
        <w:rPr>
          <w:sz w:val="28"/>
        </w:rPr>
        <w:t>____</w:t>
      </w:r>
      <w:r w:rsidRPr="00B4251E">
        <w:rPr>
          <w:sz w:val="28"/>
        </w:rPr>
        <w:t xml:space="preserve">________________________________ </w:t>
      </w:r>
    </w:p>
    <w:p w:rsidR="007C466C" w:rsidRDefault="007C466C" w:rsidP="007C466C">
      <w:pPr>
        <w:pStyle w:val="a3"/>
        <w:numPr>
          <w:ilvl w:val="0"/>
          <w:numId w:val="48"/>
        </w:numPr>
        <w:rPr>
          <w:sz w:val="28"/>
        </w:rPr>
      </w:pPr>
      <w:proofErr w:type="gramStart"/>
      <w:r>
        <w:rPr>
          <w:sz w:val="28"/>
        </w:rPr>
        <w:t>ГКЛ</w:t>
      </w:r>
      <w:proofErr w:type="gramEnd"/>
      <w:r>
        <w:rPr>
          <w:sz w:val="28"/>
        </w:rPr>
        <w:t xml:space="preserve"> какой толщины рекомендуется для выполнения перегородок</w:t>
      </w:r>
      <w:r w:rsidRPr="00B4251E">
        <w:rPr>
          <w:sz w:val="28"/>
        </w:rPr>
        <w:t>?</w:t>
      </w:r>
      <w:r>
        <w:rPr>
          <w:sz w:val="28"/>
        </w:rPr>
        <w:t xml:space="preserve"> ___________________________</w:t>
      </w:r>
      <w:r w:rsidRPr="00B4251E">
        <w:rPr>
          <w:sz w:val="28"/>
        </w:rPr>
        <w:t>______________________________</w:t>
      </w:r>
    </w:p>
    <w:p w:rsidR="007C466C" w:rsidRDefault="007C466C" w:rsidP="007C466C">
      <w:pPr>
        <w:pStyle w:val="a3"/>
        <w:numPr>
          <w:ilvl w:val="0"/>
          <w:numId w:val="48"/>
        </w:numPr>
        <w:pBdr>
          <w:bottom w:val="single" w:sz="12" w:space="2" w:color="auto"/>
        </w:pBdr>
        <w:rPr>
          <w:sz w:val="28"/>
        </w:rPr>
      </w:pPr>
      <w:r>
        <w:rPr>
          <w:sz w:val="28"/>
        </w:rPr>
        <w:t>В каком направлении рекомендуется изгибать ГКЛ</w:t>
      </w:r>
      <w:r w:rsidRPr="00B4251E">
        <w:rPr>
          <w:sz w:val="28"/>
        </w:rPr>
        <w:t>?_____________________</w:t>
      </w:r>
      <w:r>
        <w:rPr>
          <w:sz w:val="28"/>
        </w:rPr>
        <w:t>________________________________</w:t>
      </w:r>
    </w:p>
    <w:p w:rsidR="007C466C" w:rsidRPr="00D7699F" w:rsidRDefault="007C466C" w:rsidP="007C466C">
      <w:pPr>
        <w:pStyle w:val="a3"/>
        <w:numPr>
          <w:ilvl w:val="0"/>
          <w:numId w:val="48"/>
        </w:numPr>
        <w:pBdr>
          <w:bottom w:val="single" w:sz="12" w:space="2" w:color="auto"/>
        </w:pBdr>
        <w:rPr>
          <w:sz w:val="28"/>
        </w:rPr>
      </w:pPr>
      <w:r>
        <w:rPr>
          <w:sz w:val="28"/>
        </w:rPr>
        <w:t>Какой зазор от пола до ГКЛ необходимо выдерживать при вертикальном монтаже (стены, перегородки)</w:t>
      </w:r>
      <w:r w:rsidRPr="00B4251E">
        <w:rPr>
          <w:sz w:val="28"/>
        </w:rPr>
        <w:t>?</w:t>
      </w:r>
      <w:r>
        <w:rPr>
          <w:sz w:val="28"/>
        </w:rPr>
        <w:t>___________</w:t>
      </w:r>
      <w:r w:rsidRPr="00D7699F">
        <w:rPr>
          <w:sz w:val="28"/>
        </w:rPr>
        <w:t>______</w:t>
      </w:r>
    </w:p>
    <w:p w:rsidR="007C466C" w:rsidRPr="007C466C" w:rsidRDefault="007C466C" w:rsidP="007C466C">
      <w:pPr>
        <w:pStyle w:val="a3"/>
        <w:numPr>
          <w:ilvl w:val="0"/>
          <w:numId w:val="48"/>
        </w:numPr>
        <w:pBdr>
          <w:bottom w:val="single" w:sz="12" w:space="2" w:color="auto"/>
        </w:pBdr>
        <w:rPr>
          <w:sz w:val="28"/>
        </w:rPr>
      </w:pPr>
      <w:r>
        <w:rPr>
          <w:sz w:val="28"/>
        </w:rPr>
        <w:t>Можно ли клеить ГКЛ на известковую штукатурку и почему</w:t>
      </w:r>
      <w:r w:rsidRPr="00B4251E">
        <w:rPr>
          <w:sz w:val="28"/>
        </w:rPr>
        <w:t>?_</w:t>
      </w:r>
      <w:r w:rsidRPr="007C466C">
        <w:rPr>
          <w:sz w:val="28"/>
        </w:rPr>
        <w:t>_____________________</w:t>
      </w:r>
      <w:r>
        <w:rPr>
          <w:sz w:val="28"/>
        </w:rPr>
        <w:t>____________________________</w:t>
      </w:r>
    </w:p>
    <w:p w:rsidR="007C466C" w:rsidRPr="007C466C" w:rsidRDefault="007C466C" w:rsidP="00C85350">
      <w:pPr>
        <w:pStyle w:val="a3"/>
        <w:tabs>
          <w:tab w:val="left" w:pos="708"/>
        </w:tabs>
        <w:ind w:left="1636"/>
        <w:rPr>
          <w:sz w:val="32"/>
        </w:rPr>
      </w:pPr>
    </w:p>
    <w:p w:rsidR="007C466C" w:rsidRPr="007C466C" w:rsidRDefault="007C466C" w:rsidP="00C85350">
      <w:pPr>
        <w:pStyle w:val="a3"/>
        <w:tabs>
          <w:tab w:val="left" w:pos="708"/>
        </w:tabs>
        <w:ind w:left="1636"/>
        <w:rPr>
          <w:sz w:val="32"/>
        </w:rPr>
      </w:pPr>
    </w:p>
    <w:p w:rsidR="006D39D5" w:rsidRPr="007163CE" w:rsidRDefault="006D39D5" w:rsidP="006D39D5">
      <w:pPr>
        <w:rPr>
          <w:b/>
          <w:sz w:val="36"/>
        </w:rPr>
      </w:pPr>
      <w:r>
        <w:rPr>
          <w:b/>
          <w:sz w:val="36"/>
        </w:rPr>
        <w:t>Список студентов группы 25а с вариантами работы</w:t>
      </w:r>
    </w:p>
    <w:tbl>
      <w:tblPr>
        <w:tblStyle w:val="ab"/>
        <w:tblW w:w="0" w:type="auto"/>
        <w:tblInd w:w="708" w:type="dxa"/>
        <w:tblLook w:val="04A0"/>
      </w:tblPr>
      <w:tblGrid>
        <w:gridCol w:w="503"/>
        <w:gridCol w:w="4203"/>
        <w:gridCol w:w="1417"/>
      </w:tblGrid>
      <w:tr w:rsidR="006D39D5" w:rsidRPr="007163CE" w:rsidTr="002B7F23">
        <w:trPr>
          <w:trHeight w:val="475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№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Номер варианта.</w:t>
            </w:r>
          </w:p>
        </w:tc>
      </w:tr>
      <w:tr w:rsidR="006D39D5" w:rsidRPr="007163CE" w:rsidTr="002B7F23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Бозик</w:t>
            </w:r>
            <w:proofErr w:type="spellEnd"/>
            <w:r>
              <w:rPr>
                <w:sz w:val="28"/>
              </w:rPr>
              <w:t xml:space="preserve"> Анастасия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1</w:t>
            </w:r>
          </w:p>
        </w:tc>
      </w:tr>
      <w:tr w:rsidR="006D39D5" w:rsidRPr="007163CE" w:rsidTr="002B7F23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rPr>
                <w:sz w:val="28"/>
              </w:rPr>
            </w:pPr>
            <w:r>
              <w:rPr>
                <w:sz w:val="28"/>
              </w:rPr>
              <w:t>Бохан Юлия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2</w:t>
            </w:r>
          </w:p>
        </w:tc>
      </w:tr>
      <w:tr w:rsidR="006D39D5" w:rsidRPr="007163CE" w:rsidTr="002B7F23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3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Володкявичюте</w:t>
            </w:r>
            <w:proofErr w:type="spellEnd"/>
            <w:r>
              <w:rPr>
                <w:sz w:val="28"/>
              </w:rPr>
              <w:t xml:space="preserve"> Инесса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3</w:t>
            </w:r>
          </w:p>
        </w:tc>
      </w:tr>
      <w:tr w:rsidR="006D39D5" w:rsidRPr="007163CE" w:rsidTr="002B7F23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4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Гарбуз</w:t>
            </w:r>
            <w:proofErr w:type="spellEnd"/>
            <w:r>
              <w:rPr>
                <w:sz w:val="28"/>
              </w:rPr>
              <w:t xml:space="preserve"> Ангелина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1</w:t>
            </w:r>
          </w:p>
        </w:tc>
      </w:tr>
      <w:tr w:rsidR="006D39D5" w:rsidRPr="007163CE" w:rsidTr="002B7F23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5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4C50C2" w:rsidP="002B7F23">
            <w:pPr>
              <w:rPr>
                <w:sz w:val="28"/>
              </w:rPr>
            </w:pPr>
            <w:r>
              <w:rPr>
                <w:sz w:val="28"/>
              </w:rPr>
              <w:t xml:space="preserve">Горбунова </w:t>
            </w:r>
            <w:proofErr w:type="spellStart"/>
            <w:r>
              <w:rPr>
                <w:sz w:val="28"/>
              </w:rPr>
              <w:t>Снежана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2</w:t>
            </w:r>
          </w:p>
        </w:tc>
      </w:tr>
      <w:tr w:rsidR="006D39D5" w:rsidRPr="007163CE" w:rsidTr="002B7F23">
        <w:trPr>
          <w:trHeight w:val="132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6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4C50C2" w:rsidP="002B7F2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Двойнос</w:t>
            </w:r>
            <w:proofErr w:type="spellEnd"/>
            <w:r>
              <w:rPr>
                <w:sz w:val="28"/>
              </w:rPr>
              <w:t xml:space="preserve"> Дмитрий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3</w:t>
            </w:r>
          </w:p>
        </w:tc>
      </w:tr>
      <w:tr w:rsidR="006D39D5" w:rsidRPr="007163CE" w:rsidTr="002B7F23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7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4C50C2" w:rsidP="002B7F23">
            <w:pPr>
              <w:rPr>
                <w:sz w:val="28"/>
              </w:rPr>
            </w:pPr>
            <w:r>
              <w:rPr>
                <w:sz w:val="28"/>
              </w:rPr>
              <w:t>Жигалов Алексей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1</w:t>
            </w:r>
          </w:p>
        </w:tc>
      </w:tr>
      <w:tr w:rsidR="006D39D5" w:rsidRPr="007163CE" w:rsidTr="002B7F23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8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4C50C2" w:rsidP="002B7F23">
            <w:pPr>
              <w:rPr>
                <w:sz w:val="28"/>
              </w:rPr>
            </w:pPr>
            <w:r>
              <w:rPr>
                <w:sz w:val="28"/>
              </w:rPr>
              <w:t>Зернова Марина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2</w:t>
            </w:r>
          </w:p>
        </w:tc>
      </w:tr>
      <w:tr w:rsidR="006D39D5" w:rsidRPr="007163CE" w:rsidTr="002B7F23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9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4C50C2" w:rsidP="002B7F2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Кирий</w:t>
            </w:r>
            <w:proofErr w:type="spellEnd"/>
            <w:r>
              <w:rPr>
                <w:sz w:val="28"/>
              </w:rPr>
              <w:t xml:space="preserve"> Анна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Pr="007163CE">
              <w:rPr>
                <w:sz w:val="28"/>
              </w:rPr>
              <w:t xml:space="preserve"> 3</w:t>
            </w:r>
          </w:p>
        </w:tc>
      </w:tr>
      <w:tr w:rsidR="006D39D5" w:rsidRPr="007163CE" w:rsidTr="002B7F23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10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4C50C2" w:rsidP="002B7F2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Ковина</w:t>
            </w:r>
            <w:proofErr w:type="spellEnd"/>
            <w:r>
              <w:rPr>
                <w:sz w:val="28"/>
              </w:rPr>
              <w:t xml:space="preserve"> Дарья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1</w:t>
            </w:r>
          </w:p>
        </w:tc>
      </w:tr>
      <w:tr w:rsidR="006D39D5" w:rsidRPr="007163CE" w:rsidTr="002B7F23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11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4C50C2" w:rsidP="002B7F2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Ляшенко</w:t>
            </w:r>
            <w:proofErr w:type="spellEnd"/>
            <w:r>
              <w:rPr>
                <w:sz w:val="28"/>
              </w:rPr>
              <w:t xml:space="preserve"> Анна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2</w:t>
            </w:r>
          </w:p>
        </w:tc>
      </w:tr>
      <w:tr w:rsidR="006D39D5" w:rsidRPr="007163CE" w:rsidTr="002B7F23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12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4C50C2" w:rsidP="002B7F23">
            <w:pPr>
              <w:rPr>
                <w:sz w:val="28"/>
              </w:rPr>
            </w:pPr>
            <w:r>
              <w:rPr>
                <w:sz w:val="28"/>
              </w:rPr>
              <w:t>Макаренко Анна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3</w:t>
            </w:r>
          </w:p>
        </w:tc>
      </w:tr>
      <w:tr w:rsidR="006D39D5" w:rsidRPr="007163CE" w:rsidTr="002B7F23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13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4C50C2" w:rsidP="002B7F23">
            <w:pPr>
              <w:rPr>
                <w:sz w:val="28"/>
              </w:rPr>
            </w:pPr>
            <w:r>
              <w:rPr>
                <w:sz w:val="28"/>
              </w:rPr>
              <w:t>Макаревич Анна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1</w:t>
            </w:r>
          </w:p>
        </w:tc>
      </w:tr>
      <w:tr w:rsidR="006D39D5" w:rsidRPr="007163CE" w:rsidTr="002B7F23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14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4C50C2" w:rsidP="002B7F23">
            <w:pPr>
              <w:rPr>
                <w:sz w:val="28"/>
              </w:rPr>
            </w:pPr>
            <w:r>
              <w:rPr>
                <w:sz w:val="28"/>
              </w:rPr>
              <w:t>Мишина Анастасия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2</w:t>
            </w:r>
          </w:p>
        </w:tc>
      </w:tr>
      <w:tr w:rsidR="006D39D5" w:rsidRPr="007163CE" w:rsidTr="002B7F23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15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4C50C2" w:rsidP="002B7F2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Падерина</w:t>
            </w:r>
            <w:proofErr w:type="spellEnd"/>
            <w:r>
              <w:rPr>
                <w:sz w:val="28"/>
              </w:rPr>
              <w:t xml:space="preserve"> Алина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3</w:t>
            </w:r>
          </w:p>
        </w:tc>
      </w:tr>
      <w:tr w:rsidR="006D39D5" w:rsidRPr="007163CE" w:rsidTr="002B7F23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16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4C50C2" w:rsidP="002B7F2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Панкаускас</w:t>
            </w:r>
            <w:proofErr w:type="spellEnd"/>
            <w:r>
              <w:rPr>
                <w:sz w:val="28"/>
              </w:rPr>
              <w:t xml:space="preserve"> Нина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1</w:t>
            </w:r>
          </w:p>
        </w:tc>
      </w:tr>
      <w:tr w:rsidR="006D39D5" w:rsidRPr="007163CE" w:rsidTr="002B7F23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17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6D39D5">
            <w:pPr>
              <w:rPr>
                <w:sz w:val="28"/>
              </w:rPr>
            </w:pPr>
            <w:r w:rsidRPr="007163CE">
              <w:rPr>
                <w:sz w:val="28"/>
              </w:rPr>
              <w:t xml:space="preserve"> </w:t>
            </w:r>
            <w:r w:rsidR="004C50C2">
              <w:rPr>
                <w:sz w:val="28"/>
              </w:rPr>
              <w:t>Пархоменко Сергей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2</w:t>
            </w:r>
          </w:p>
        </w:tc>
      </w:tr>
      <w:tr w:rsidR="006D39D5" w:rsidRPr="007163CE" w:rsidTr="002B7F23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18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4C50C2" w:rsidP="002B7F2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Пилипчук</w:t>
            </w:r>
            <w:proofErr w:type="spellEnd"/>
            <w:r>
              <w:rPr>
                <w:sz w:val="28"/>
              </w:rPr>
              <w:t xml:space="preserve"> Диана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3</w:t>
            </w:r>
          </w:p>
        </w:tc>
      </w:tr>
      <w:tr w:rsidR="006D39D5" w:rsidRPr="007163CE" w:rsidTr="002B7F23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19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4C50C2" w:rsidP="002B7F23">
            <w:pPr>
              <w:rPr>
                <w:sz w:val="28"/>
              </w:rPr>
            </w:pPr>
            <w:r>
              <w:rPr>
                <w:sz w:val="28"/>
              </w:rPr>
              <w:t>Платонов Иван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1</w:t>
            </w:r>
          </w:p>
        </w:tc>
      </w:tr>
      <w:tr w:rsidR="006D39D5" w:rsidRPr="007163CE" w:rsidTr="002B7F23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20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4C50C2" w:rsidP="002B7F2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Салогуб</w:t>
            </w:r>
            <w:proofErr w:type="spellEnd"/>
            <w:r>
              <w:rPr>
                <w:sz w:val="28"/>
              </w:rPr>
              <w:t xml:space="preserve"> Екатерина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2</w:t>
            </w:r>
          </w:p>
        </w:tc>
      </w:tr>
      <w:tr w:rsidR="006D39D5" w:rsidRPr="007163CE" w:rsidTr="002B7F23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21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6D39D5">
            <w:pPr>
              <w:rPr>
                <w:sz w:val="28"/>
              </w:rPr>
            </w:pPr>
            <w:r w:rsidRPr="007163CE">
              <w:rPr>
                <w:sz w:val="28"/>
              </w:rPr>
              <w:t xml:space="preserve"> </w:t>
            </w:r>
            <w:proofErr w:type="spellStart"/>
            <w:r w:rsidR="004C50C2">
              <w:rPr>
                <w:sz w:val="28"/>
              </w:rPr>
              <w:t>Торотадзе</w:t>
            </w:r>
            <w:proofErr w:type="spellEnd"/>
            <w:r w:rsidR="004C50C2">
              <w:rPr>
                <w:sz w:val="28"/>
              </w:rPr>
              <w:t xml:space="preserve"> Георгий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3</w:t>
            </w:r>
          </w:p>
        </w:tc>
      </w:tr>
      <w:tr w:rsidR="006D39D5" w:rsidRPr="007163CE" w:rsidTr="002B7F23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lastRenderedPageBreak/>
              <w:t>22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4C50C2" w:rsidP="002B7F23">
            <w:pPr>
              <w:rPr>
                <w:sz w:val="28"/>
              </w:rPr>
            </w:pPr>
            <w:r>
              <w:rPr>
                <w:sz w:val="28"/>
              </w:rPr>
              <w:t>Федорченко Евгений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1</w:t>
            </w:r>
          </w:p>
        </w:tc>
      </w:tr>
      <w:tr w:rsidR="006D39D5" w:rsidRPr="007163CE" w:rsidTr="002B7F23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23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4C50C2" w:rsidP="002B7F23">
            <w:pPr>
              <w:rPr>
                <w:sz w:val="28"/>
              </w:rPr>
            </w:pPr>
            <w:r>
              <w:rPr>
                <w:sz w:val="28"/>
              </w:rPr>
              <w:t>Шилова Ирина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2</w:t>
            </w:r>
          </w:p>
        </w:tc>
      </w:tr>
      <w:tr w:rsidR="006D39D5" w:rsidRPr="007163CE" w:rsidTr="002B7F23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24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4C50C2" w:rsidP="002B7F2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Шмырёв</w:t>
            </w:r>
            <w:proofErr w:type="spellEnd"/>
            <w:r>
              <w:rPr>
                <w:sz w:val="28"/>
              </w:rPr>
              <w:t xml:space="preserve"> Константин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D5" w:rsidRPr="007163CE" w:rsidRDefault="006D39D5" w:rsidP="002B7F23">
            <w:pPr>
              <w:jc w:val="center"/>
              <w:rPr>
                <w:sz w:val="28"/>
              </w:rPr>
            </w:pPr>
            <w:r w:rsidRPr="007163CE">
              <w:rPr>
                <w:sz w:val="28"/>
              </w:rPr>
              <w:t>3</w:t>
            </w:r>
          </w:p>
        </w:tc>
      </w:tr>
      <w:tr w:rsidR="006D39D5" w:rsidRPr="007163CE" w:rsidTr="002B7F23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9D5" w:rsidRPr="007163CE" w:rsidRDefault="004C50C2" w:rsidP="002B7F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9D5" w:rsidRPr="007163CE" w:rsidRDefault="004C50C2" w:rsidP="002B7F23">
            <w:pPr>
              <w:rPr>
                <w:sz w:val="28"/>
              </w:rPr>
            </w:pPr>
            <w:r>
              <w:rPr>
                <w:sz w:val="28"/>
              </w:rPr>
              <w:t>Щербина Елизавета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9D5" w:rsidRPr="007163CE" w:rsidRDefault="004C50C2" w:rsidP="002B7F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6D39D5" w:rsidRDefault="006D39D5" w:rsidP="006D39D5">
      <w:pPr>
        <w:spacing w:line="240" w:lineRule="auto"/>
        <w:rPr>
          <w:sz w:val="28"/>
        </w:rPr>
      </w:pPr>
    </w:p>
    <w:p w:rsidR="00C503E9" w:rsidRPr="00E23C1B" w:rsidRDefault="006D39D5" w:rsidP="00E23C1B">
      <w:pPr>
        <w:spacing w:line="240" w:lineRule="auto"/>
        <w:ind w:left="1416" w:hanging="708"/>
        <w:rPr>
          <w:ins w:id="0" w:author="Unknown"/>
          <w:sz w:val="28"/>
        </w:rPr>
      </w:pPr>
      <w:r w:rsidRPr="007163CE">
        <w:rPr>
          <w:sz w:val="28"/>
        </w:rPr>
        <w:t xml:space="preserve">Преподаватель:   </w:t>
      </w:r>
      <w:proofErr w:type="spellStart"/>
      <w:r w:rsidRPr="007163CE">
        <w:rPr>
          <w:sz w:val="28"/>
        </w:rPr>
        <w:t>Танчик</w:t>
      </w:r>
      <w:proofErr w:type="spellEnd"/>
      <w:r w:rsidRPr="007163CE">
        <w:rPr>
          <w:sz w:val="28"/>
        </w:rPr>
        <w:t xml:space="preserve"> Е.Б.       </w:t>
      </w:r>
      <w:r w:rsidR="004C50C2">
        <w:rPr>
          <w:sz w:val="28"/>
        </w:rPr>
        <w:t xml:space="preserve">                           04.06</w:t>
      </w:r>
      <w:r w:rsidRPr="007163CE">
        <w:rPr>
          <w:sz w:val="28"/>
        </w:rPr>
        <w:t xml:space="preserve">.2020г.                                       </w:t>
      </w:r>
      <w:r w:rsidRPr="007163CE">
        <w:rPr>
          <w:sz w:val="28"/>
        </w:rPr>
        <w:tab/>
      </w:r>
      <w:r w:rsidRPr="007163CE">
        <w:rPr>
          <w:sz w:val="28"/>
        </w:rPr>
        <w:tab/>
      </w:r>
      <w:r w:rsidRPr="007163CE">
        <w:rPr>
          <w:sz w:val="28"/>
        </w:rPr>
        <w:tab/>
      </w:r>
      <w:r w:rsidRPr="007163CE">
        <w:rPr>
          <w:sz w:val="28"/>
        </w:rPr>
        <w:tab/>
      </w:r>
      <w:r w:rsidRPr="007163CE">
        <w:rPr>
          <w:sz w:val="28"/>
        </w:rPr>
        <w:tab/>
      </w:r>
      <w:r w:rsidRPr="007163CE">
        <w:rPr>
          <w:sz w:val="28"/>
        </w:rPr>
        <w:tab/>
      </w:r>
      <w:r w:rsidR="00B4273D">
        <w:rPr>
          <w:b/>
          <w:sz w:val="32"/>
        </w:rPr>
        <w:t xml:space="preserve">      </w:t>
      </w:r>
    </w:p>
    <w:p w:rsidR="003D33D6" w:rsidRPr="003D7B85" w:rsidRDefault="003D33D6" w:rsidP="005A1CAC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i/>
          <w:color w:val="000000"/>
          <w:sz w:val="40"/>
          <w:szCs w:val="19"/>
        </w:rPr>
      </w:pPr>
    </w:p>
    <w:p w:rsidR="003D33D6" w:rsidRPr="003D7B85" w:rsidRDefault="003D33D6" w:rsidP="005A1CAC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i/>
          <w:color w:val="000000"/>
          <w:sz w:val="40"/>
          <w:szCs w:val="19"/>
        </w:rPr>
      </w:pPr>
    </w:p>
    <w:p w:rsidR="00EF3123" w:rsidRPr="003D7B85" w:rsidRDefault="00EF3123" w:rsidP="00EF312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40"/>
          <w:szCs w:val="19"/>
        </w:rPr>
      </w:pPr>
    </w:p>
    <w:p w:rsidR="00AB5B65" w:rsidRPr="00D34112" w:rsidRDefault="00AB5B65" w:rsidP="00E4502A">
      <w:pPr>
        <w:ind w:left="720"/>
        <w:rPr>
          <w:b/>
          <w:i/>
          <w:sz w:val="32"/>
        </w:rPr>
      </w:pPr>
      <w:r w:rsidRPr="00D34112">
        <w:rPr>
          <w:b/>
          <w:i/>
          <w:sz w:val="36"/>
        </w:rPr>
        <w:t xml:space="preserve">                   </w:t>
      </w:r>
      <w:r w:rsidR="008344A2" w:rsidRPr="00D34112">
        <w:rPr>
          <w:b/>
          <w:i/>
          <w:sz w:val="36"/>
        </w:rPr>
        <w:t xml:space="preserve">  </w:t>
      </w:r>
      <w:r w:rsidR="00D34112">
        <w:rPr>
          <w:b/>
          <w:i/>
          <w:sz w:val="36"/>
        </w:rPr>
        <w:t xml:space="preserve">    </w:t>
      </w:r>
      <w:r w:rsidRPr="00D34112">
        <w:rPr>
          <w:b/>
          <w:i/>
          <w:sz w:val="36"/>
        </w:rPr>
        <w:t xml:space="preserve"> Домашнее задани</w:t>
      </w:r>
      <w:r w:rsidR="00E4502A" w:rsidRPr="00D34112">
        <w:rPr>
          <w:b/>
          <w:i/>
          <w:sz w:val="36"/>
        </w:rPr>
        <w:t>е</w:t>
      </w:r>
      <w:r w:rsidRPr="00D34112">
        <w:rPr>
          <w:rFonts w:ascii="Times New Roman" w:hAnsi="Times New Roman"/>
          <w:b/>
          <w:szCs w:val="24"/>
        </w:rPr>
        <w:t xml:space="preserve">               </w:t>
      </w:r>
    </w:p>
    <w:p w:rsidR="0080661F" w:rsidRDefault="00AB5B65" w:rsidP="00250DF8">
      <w:pPr>
        <w:pStyle w:val="a3"/>
        <w:rPr>
          <w:sz w:val="28"/>
        </w:rPr>
      </w:pPr>
      <w:r w:rsidRPr="00A12F89">
        <w:rPr>
          <w:b/>
        </w:rPr>
        <w:t xml:space="preserve">  </w:t>
      </w:r>
      <w:r w:rsidR="00B33A4C" w:rsidRPr="00A12F89">
        <w:rPr>
          <w:b/>
        </w:rPr>
        <w:t xml:space="preserve"> </w:t>
      </w:r>
      <w:r w:rsidR="00A12F89" w:rsidRPr="00A12F89">
        <w:rPr>
          <w:b/>
        </w:rPr>
        <w:t xml:space="preserve"> </w:t>
      </w:r>
      <w:r w:rsidR="00A12F89" w:rsidRPr="00A12F89">
        <w:rPr>
          <w:sz w:val="28"/>
        </w:rPr>
        <w:t>Письменно</w:t>
      </w:r>
      <w:r w:rsidR="00B33A4C" w:rsidRPr="00A12F89">
        <w:rPr>
          <w:sz w:val="24"/>
        </w:rPr>
        <w:t xml:space="preserve"> </w:t>
      </w:r>
      <w:r w:rsidR="00B33A4C">
        <w:rPr>
          <w:sz w:val="28"/>
        </w:rPr>
        <w:t>о</w:t>
      </w:r>
      <w:r>
        <w:rPr>
          <w:sz w:val="28"/>
        </w:rPr>
        <w:t>тветить на контрольные вопросы</w:t>
      </w:r>
      <w:r w:rsidR="00B33A4C">
        <w:rPr>
          <w:sz w:val="28"/>
        </w:rPr>
        <w:t xml:space="preserve"> своего варианта проверочной работы</w:t>
      </w:r>
      <w:r>
        <w:rPr>
          <w:sz w:val="28"/>
        </w:rPr>
        <w:t xml:space="preserve">. Выполненную работу необходимо сфотографировать и выслать на электронную почту: </w:t>
      </w:r>
      <w:hyperlink r:id="rId6" w:history="1">
        <w:r w:rsidRPr="00C02CC4">
          <w:rPr>
            <w:rStyle w:val="a8"/>
            <w:sz w:val="28"/>
            <w:lang w:val="en-US"/>
          </w:rPr>
          <w:t>tanchik</w:t>
        </w:r>
        <w:r w:rsidRPr="00C02CC4">
          <w:rPr>
            <w:rStyle w:val="a8"/>
            <w:sz w:val="28"/>
          </w:rPr>
          <w:t>.</w:t>
        </w:r>
        <w:r w:rsidRPr="00C02CC4">
          <w:rPr>
            <w:rStyle w:val="a8"/>
            <w:sz w:val="28"/>
            <w:lang w:val="en-US"/>
          </w:rPr>
          <w:t>evgeniy</w:t>
        </w:r>
        <w:r w:rsidRPr="00C02CC4">
          <w:rPr>
            <w:rStyle w:val="a8"/>
            <w:sz w:val="28"/>
          </w:rPr>
          <w:t>68@</w:t>
        </w:r>
        <w:r w:rsidRPr="00C02CC4">
          <w:rPr>
            <w:rStyle w:val="a8"/>
            <w:sz w:val="28"/>
            <w:lang w:val="en-US"/>
          </w:rPr>
          <w:t>mail</w:t>
        </w:r>
        <w:r w:rsidRPr="00C02CC4">
          <w:rPr>
            <w:rStyle w:val="a8"/>
            <w:sz w:val="28"/>
          </w:rPr>
          <w:t>.</w:t>
        </w:r>
        <w:r w:rsidRPr="00C02CC4">
          <w:rPr>
            <w:rStyle w:val="a8"/>
            <w:sz w:val="28"/>
            <w:lang w:val="en-US"/>
          </w:rPr>
          <w:t>ru</w:t>
        </w:r>
      </w:hyperlink>
      <w:r w:rsidRPr="003B648E">
        <w:rPr>
          <w:sz w:val="28"/>
        </w:rPr>
        <w:t xml:space="preserve">  </w:t>
      </w:r>
      <w:r>
        <w:rPr>
          <w:sz w:val="28"/>
        </w:rPr>
        <w:t xml:space="preserve">или на </w:t>
      </w:r>
      <w:proofErr w:type="spellStart"/>
      <w:r>
        <w:rPr>
          <w:sz w:val="28"/>
          <w:lang w:val="en-US"/>
        </w:rPr>
        <w:t>WhatsApp</w:t>
      </w:r>
      <w:proofErr w:type="spellEnd"/>
      <w:r w:rsidRPr="00535CFC">
        <w:rPr>
          <w:sz w:val="28"/>
        </w:rPr>
        <w:t xml:space="preserve"> </w:t>
      </w:r>
      <w:proofErr w:type="gramStart"/>
      <w:r>
        <w:rPr>
          <w:sz w:val="28"/>
        </w:rPr>
        <w:t xml:space="preserve">( </w:t>
      </w:r>
      <w:proofErr w:type="gramEnd"/>
      <w:r w:rsidRPr="00535CFC">
        <w:rPr>
          <w:sz w:val="28"/>
        </w:rPr>
        <w:t>8-91</w:t>
      </w:r>
      <w:r>
        <w:rPr>
          <w:sz w:val="28"/>
        </w:rPr>
        <w:t>8-684-77-87.)</w:t>
      </w:r>
    </w:p>
    <w:p w:rsidR="00577A16" w:rsidRPr="00752660" w:rsidRDefault="00577A16" w:rsidP="00250DF8">
      <w:pPr>
        <w:pStyle w:val="a3"/>
        <w:rPr>
          <w:sz w:val="28"/>
        </w:rPr>
      </w:pPr>
    </w:p>
    <w:p w:rsidR="003B1A66" w:rsidRPr="00752660" w:rsidRDefault="003B1A66" w:rsidP="00250DF8">
      <w:pPr>
        <w:pStyle w:val="a3"/>
        <w:rPr>
          <w:sz w:val="28"/>
        </w:rPr>
      </w:pPr>
    </w:p>
    <w:p w:rsidR="00AB5B65" w:rsidRPr="00D34112" w:rsidRDefault="00AB5B65" w:rsidP="00AB5B65">
      <w:pPr>
        <w:pStyle w:val="a3"/>
        <w:rPr>
          <w:b/>
          <w:i/>
          <w:sz w:val="36"/>
        </w:rPr>
      </w:pPr>
      <w:r w:rsidRPr="00577A16">
        <w:rPr>
          <w:b/>
          <w:i/>
          <w:sz w:val="32"/>
        </w:rPr>
        <w:t xml:space="preserve">                    </w:t>
      </w:r>
      <w:r w:rsidR="003B1A66">
        <w:rPr>
          <w:b/>
          <w:i/>
          <w:sz w:val="32"/>
        </w:rPr>
        <w:t xml:space="preserve">      </w:t>
      </w:r>
      <w:r w:rsidR="00577A16">
        <w:rPr>
          <w:b/>
          <w:i/>
          <w:sz w:val="32"/>
        </w:rPr>
        <w:t xml:space="preserve"> </w:t>
      </w:r>
      <w:r w:rsidRPr="00D34112">
        <w:rPr>
          <w:b/>
          <w:i/>
          <w:sz w:val="36"/>
        </w:rPr>
        <w:t>Желаю вам успехов!</w:t>
      </w:r>
    </w:p>
    <w:p w:rsidR="003A1386" w:rsidRPr="009D3EFC" w:rsidRDefault="00DF4C56" w:rsidP="003A138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  <w:lang w:val="en-US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                                    </w:t>
      </w:r>
    </w:p>
    <w:p w:rsidR="003A1386" w:rsidRPr="00EF3123" w:rsidRDefault="003A1386" w:rsidP="003A138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 w:rsidR="00E4502A">
        <w:rPr>
          <w:rFonts w:ascii="Arial" w:hAnsi="Arial" w:cs="Arial"/>
          <w:color w:val="000000"/>
          <w:sz w:val="19"/>
          <w:szCs w:val="19"/>
        </w:rPr>
        <w:t xml:space="preserve">                       </w:t>
      </w:r>
      <w:r w:rsidR="00B56019">
        <w:rPr>
          <w:rFonts w:ascii="Arial" w:hAnsi="Arial" w:cs="Arial"/>
          <w:color w:val="000000"/>
          <w:sz w:val="19"/>
          <w:szCs w:val="19"/>
        </w:rPr>
        <w:t xml:space="preserve">     </w:t>
      </w:r>
      <w:r w:rsidR="008C79F2">
        <w:rPr>
          <w:rFonts w:ascii="Arial" w:hAnsi="Arial" w:cs="Arial"/>
          <w:color w:val="000000"/>
          <w:sz w:val="19"/>
          <w:szCs w:val="19"/>
          <w:lang w:val="en-US"/>
        </w:rPr>
        <w:t xml:space="preserve">   </w:t>
      </w:r>
      <w:r w:rsidR="002E6B85">
        <w:rPr>
          <w:rFonts w:ascii="Arial" w:hAnsi="Arial" w:cs="Arial"/>
          <w:color w:val="000000"/>
          <w:sz w:val="19"/>
          <w:szCs w:val="19"/>
          <w:lang w:val="en-US"/>
        </w:rPr>
        <w:t xml:space="preserve"> </w:t>
      </w:r>
      <w:r w:rsidR="003D33D6">
        <w:rPr>
          <w:rFonts w:ascii="Arial" w:hAnsi="Arial" w:cs="Arial"/>
          <w:noProof/>
          <w:color w:val="000000"/>
          <w:sz w:val="19"/>
          <w:szCs w:val="19"/>
          <w:lang w:val="en-US"/>
        </w:rPr>
        <w:t xml:space="preserve"> </w:t>
      </w:r>
      <w:r w:rsidR="003D33D6" w:rsidRPr="00577A16"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3168000" cy="2347714"/>
            <wp:effectExtent l="19050" t="0" r="0" b="0"/>
            <wp:docPr id="2" name="Рисунок 35" descr="https://myslide.ru/documents_4/9f312e1bd9649d807a09f14f27fe51ed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yslide.ru/documents_4/9f312e1bd9649d807a09f14f27fe51ed/img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234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9"/>
          <w:szCs w:val="19"/>
        </w:rPr>
        <w:br/>
      </w:r>
      <w:r w:rsidR="003D33D6">
        <w:rPr>
          <w:rFonts w:ascii="Arial" w:hAnsi="Arial" w:cs="Arial"/>
          <w:color w:val="000000"/>
          <w:sz w:val="19"/>
          <w:szCs w:val="19"/>
          <w:lang w:val="en-US"/>
        </w:rPr>
        <w:t xml:space="preserve">  </w:t>
      </w:r>
    </w:p>
    <w:p w:rsidR="003A1386" w:rsidRDefault="003A1386" w:rsidP="003A1386">
      <w:pPr>
        <w:pStyle w:val="a4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F92AED" w:rsidRDefault="00F92AED" w:rsidP="003A1386">
      <w:pPr>
        <w:pStyle w:val="a4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F92AED" w:rsidRDefault="00F92AED" w:rsidP="003A1386">
      <w:pPr>
        <w:pStyle w:val="a4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F92AED" w:rsidRDefault="00F92AED" w:rsidP="003A1386">
      <w:pPr>
        <w:pStyle w:val="a4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067885" w:rsidRDefault="00067885" w:rsidP="000678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885" w:rsidRPr="00E72F49" w:rsidRDefault="00067885" w:rsidP="00067885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0"/>
          <w:szCs w:val="19"/>
        </w:rPr>
      </w:pPr>
    </w:p>
    <w:p w:rsidR="00E01524" w:rsidRPr="00F92AED" w:rsidRDefault="00CF49A6" w:rsidP="00350A7F">
      <w:pPr>
        <w:rPr>
          <w:b/>
          <w:i/>
          <w:sz w:val="40"/>
        </w:rPr>
      </w:pPr>
      <w:r w:rsidRPr="00E72F49">
        <w:rPr>
          <w:b/>
          <w:i/>
          <w:sz w:val="44"/>
        </w:rPr>
        <w:t xml:space="preserve">                   </w:t>
      </w:r>
      <w:r>
        <w:rPr>
          <w:b/>
          <w:i/>
          <w:sz w:val="40"/>
        </w:rPr>
        <w:t xml:space="preserve">  </w:t>
      </w:r>
    </w:p>
    <w:sectPr w:rsidR="00E01524" w:rsidRPr="00F92AED" w:rsidSect="001F3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594"/>
    <w:multiLevelType w:val="multilevel"/>
    <w:tmpl w:val="ECF4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E2171"/>
    <w:multiLevelType w:val="multilevel"/>
    <w:tmpl w:val="66A0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E282C"/>
    <w:multiLevelType w:val="multilevel"/>
    <w:tmpl w:val="AE5C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67023"/>
    <w:multiLevelType w:val="hybridMultilevel"/>
    <w:tmpl w:val="009E2DCE"/>
    <w:lvl w:ilvl="0" w:tplc="9D728C5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473E7"/>
    <w:multiLevelType w:val="multilevel"/>
    <w:tmpl w:val="8A7E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1971FA"/>
    <w:multiLevelType w:val="multilevel"/>
    <w:tmpl w:val="ADD8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56AEB"/>
    <w:multiLevelType w:val="multilevel"/>
    <w:tmpl w:val="2C02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37702C"/>
    <w:multiLevelType w:val="multilevel"/>
    <w:tmpl w:val="235E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9621CA"/>
    <w:multiLevelType w:val="multilevel"/>
    <w:tmpl w:val="F1DC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78002B"/>
    <w:multiLevelType w:val="multilevel"/>
    <w:tmpl w:val="40F6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CB5F66"/>
    <w:multiLevelType w:val="multilevel"/>
    <w:tmpl w:val="3474A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134BDE"/>
    <w:multiLevelType w:val="multilevel"/>
    <w:tmpl w:val="9B28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120538"/>
    <w:multiLevelType w:val="multilevel"/>
    <w:tmpl w:val="A68E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C85985"/>
    <w:multiLevelType w:val="multilevel"/>
    <w:tmpl w:val="3CE0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591CF6"/>
    <w:multiLevelType w:val="multilevel"/>
    <w:tmpl w:val="5BB2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8C29AC"/>
    <w:multiLevelType w:val="multilevel"/>
    <w:tmpl w:val="D7C2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663ED5"/>
    <w:multiLevelType w:val="multilevel"/>
    <w:tmpl w:val="4BCE74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192E99"/>
    <w:multiLevelType w:val="multilevel"/>
    <w:tmpl w:val="9D4C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C416C8"/>
    <w:multiLevelType w:val="multilevel"/>
    <w:tmpl w:val="5502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3478E5"/>
    <w:multiLevelType w:val="multilevel"/>
    <w:tmpl w:val="58F0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DF4F4A"/>
    <w:multiLevelType w:val="hybridMultilevel"/>
    <w:tmpl w:val="C03EB7C4"/>
    <w:lvl w:ilvl="0" w:tplc="EACAC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7D4B07"/>
    <w:multiLevelType w:val="multilevel"/>
    <w:tmpl w:val="3612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EE33FE"/>
    <w:multiLevelType w:val="multilevel"/>
    <w:tmpl w:val="9946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226412"/>
    <w:multiLevelType w:val="multilevel"/>
    <w:tmpl w:val="BE84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3732AA"/>
    <w:multiLevelType w:val="multilevel"/>
    <w:tmpl w:val="9F04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A768BC"/>
    <w:multiLevelType w:val="multilevel"/>
    <w:tmpl w:val="9530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534D45"/>
    <w:multiLevelType w:val="multilevel"/>
    <w:tmpl w:val="272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9566DB"/>
    <w:multiLevelType w:val="multilevel"/>
    <w:tmpl w:val="6BB2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E8389E"/>
    <w:multiLevelType w:val="multilevel"/>
    <w:tmpl w:val="98A4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6C4D9F"/>
    <w:multiLevelType w:val="multilevel"/>
    <w:tmpl w:val="494E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FB0DCD"/>
    <w:multiLevelType w:val="multilevel"/>
    <w:tmpl w:val="4420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475F46"/>
    <w:multiLevelType w:val="multilevel"/>
    <w:tmpl w:val="83AAAF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6C0E5B"/>
    <w:multiLevelType w:val="multilevel"/>
    <w:tmpl w:val="CBA28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D242C82"/>
    <w:multiLevelType w:val="multilevel"/>
    <w:tmpl w:val="444A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DF4576B"/>
    <w:multiLevelType w:val="multilevel"/>
    <w:tmpl w:val="D6FA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A46C29"/>
    <w:multiLevelType w:val="multilevel"/>
    <w:tmpl w:val="600A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10873F8"/>
    <w:multiLevelType w:val="multilevel"/>
    <w:tmpl w:val="909E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1656D5"/>
    <w:multiLevelType w:val="multilevel"/>
    <w:tmpl w:val="00D4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4E7B3B"/>
    <w:multiLevelType w:val="multilevel"/>
    <w:tmpl w:val="95D8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E433FD"/>
    <w:multiLevelType w:val="multilevel"/>
    <w:tmpl w:val="725E01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C91654"/>
    <w:multiLevelType w:val="multilevel"/>
    <w:tmpl w:val="AD80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0433ED"/>
    <w:multiLevelType w:val="multilevel"/>
    <w:tmpl w:val="A766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BA4250"/>
    <w:multiLevelType w:val="multilevel"/>
    <w:tmpl w:val="7302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907911"/>
    <w:multiLevelType w:val="hybridMultilevel"/>
    <w:tmpl w:val="C03EB7C4"/>
    <w:lvl w:ilvl="0" w:tplc="EACAC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6662EA"/>
    <w:multiLevelType w:val="multilevel"/>
    <w:tmpl w:val="D056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192E6F"/>
    <w:multiLevelType w:val="multilevel"/>
    <w:tmpl w:val="4D0E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069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7">
    <w:nsid w:val="7EDA4967"/>
    <w:multiLevelType w:val="hybridMultilevel"/>
    <w:tmpl w:val="E124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"/>
  </w:num>
  <w:num w:numId="3">
    <w:abstractNumId w:val="45"/>
  </w:num>
  <w:num w:numId="4">
    <w:abstractNumId w:val="0"/>
  </w:num>
  <w:num w:numId="5">
    <w:abstractNumId w:val="15"/>
  </w:num>
  <w:num w:numId="6">
    <w:abstractNumId w:val="25"/>
  </w:num>
  <w:num w:numId="7">
    <w:abstractNumId w:val="39"/>
  </w:num>
  <w:num w:numId="8">
    <w:abstractNumId w:val="31"/>
  </w:num>
  <w:num w:numId="9">
    <w:abstractNumId w:val="16"/>
  </w:num>
  <w:num w:numId="10">
    <w:abstractNumId w:val="38"/>
  </w:num>
  <w:num w:numId="11">
    <w:abstractNumId w:val="22"/>
  </w:num>
  <w:num w:numId="12">
    <w:abstractNumId w:val="42"/>
  </w:num>
  <w:num w:numId="13">
    <w:abstractNumId w:val="26"/>
  </w:num>
  <w:num w:numId="14">
    <w:abstractNumId w:val="11"/>
  </w:num>
  <w:num w:numId="15">
    <w:abstractNumId w:val="14"/>
  </w:num>
  <w:num w:numId="16">
    <w:abstractNumId w:val="34"/>
  </w:num>
  <w:num w:numId="17">
    <w:abstractNumId w:val="30"/>
  </w:num>
  <w:num w:numId="18">
    <w:abstractNumId w:val="41"/>
  </w:num>
  <w:num w:numId="19">
    <w:abstractNumId w:val="35"/>
  </w:num>
  <w:num w:numId="20">
    <w:abstractNumId w:val="18"/>
  </w:num>
  <w:num w:numId="21">
    <w:abstractNumId w:val="37"/>
  </w:num>
  <w:num w:numId="22">
    <w:abstractNumId w:val="28"/>
  </w:num>
  <w:num w:numId="23">
    <w:abstractNumId w:val="13"/>
  </w:num>
  <w:num w:numId="24">
    <w:abstractNumId w:val="19"/>
  </w:num>
  <w:num w:numId="25">
    <w:abstractNumId w:val="36"/>
  </w:num>
  <w:num w:numId="26">
    <w:abstractNumId w:val="1"/>
  </w:num>
  <w:num w:numId="27">
    <w:abstractNumId w:val="33"/>
  </w:num>
  <w:num w:numId="28">
    <w:abstractNumId w:val="2"/>
  </w:num>
  <w:num w:numId="29">
    <w:abstractNumId w:val="44"/>
  </w:num>
  <w:num w:numId="30">
    <w:abstractNumId w:val="6"/>
  </w:num>
  <w:num w:numId="31">
    <w:abstractNumId w:val="21"/>
  </w:num>
  <w:num w:numId="32">
    <w:abstractNumId w:val="17"/>
  </w:num>
  <w:num w:numId="33">
    <w:abstractNumId w:val="24"/>
  </w:num>
  <w:num w:numId="34">
    <w:abstractNumId w:val="7"/>
  </w:num>
  <w:num w:numId="35">
    <w:abstractNumId w:val="12"/>
  </w:num>
  <w:num w:numId="36">
    <w:abstractNumId w:val="9"/>
  </w:num>
  <w:num w:numId="37">
    <w:abstractNumId w:val="23"/>
  </w:num>
  <w:num w:numId="38">
    <w:abstractNumId w:val="4"/>
  </w:num>
  <w:num w:numId="39">
    <w:abstractNumId w:val="32"/>
  </w:num>
  <w:num w:numId="40">
    <w:abstractNumId w:val="10"/>
  </w:num>
  <w:num w:numId="41">
    <w:abstractNumId w:val="5"/>
  </w:num>
  <w:num w:numId="42">
    <w:abstractNumId w:val="29"/>
  </w:num>
  <w:num w:numId="43">
    <w:abstractNumId w:val="40"/>
  </w:num>
  <w:num w:numId="44">
    <w:abstractNumId w:val="8"/>
  </w:num>
  <w:num w:numId="45">
    <w:abstractNumId w:val="27"/>
  </w:num>
  <w:num w:numId="46">
    <w:abstractNumId w:val="20"/>
  </w:num>
  <w:num w:numId="47">
    <w:abstractNumId w:val="47"/>
  </w:num>
  <w:num w:numId="48">
    <w:abstractNumId w:val="4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73D"/>
    <w:rsid w:val="0002604F"/>
    <w:rsid w:val="00036D42"/>
    <w:rsid w:val="00041BFC"/>
    <w:rsid w:val="000463EB"/>
    <w:rsid w:val="00065F8E"/>
    <w:rsid w:val="000669AC"/>
    <w:rsid w:val="00067885"/>
    <w:rsid w:val="00071AD1"/>
    <w:rsid w:val="00076260"/>
    <w:rsid w:val="00085376"/>
    <w:rsid w:val="00091C80"/>
    <w:rsid w:val="00094528"/>
    <w:rsid w:val="00095F4E"/>
    <w:rsid w:val="000A78D0"/>
    <w:rsid w:val="000B09F0"/>
    <w:rsid w:val="000E0B33"/>
    <w:rsid w:val="000F2233"/>
    <w:rsid w:val="000F3BAB"/>
    <w:rsid w:val="000F7B86"/>
    <w:rsid w:val="00112F8E"/>
    <w:rsid w:val="00125294"/>
    <w:rsid w:val="00132DE4"/>
    <w:rsid w:val="00143E81"/>
    <w:rsid w:val="00162A52"/>
    <w:rsid w:val="001637A8"/>
    <w:rsid w:val="00167B24"/>
    <w:rsid w:val="001712C0"/>
    <w:rsid w:val="00171393"/>
    <w:rsid w:val="00174A73"/>
    <w:rsid w:val="00176F7E"/>
    <w:rsid w:val="00187845"/>
    <w:rsid w:val="00190694"/>
    <w:rsid w:val="001A19C5"/>
    <w:rsid w:val="001B3D3A"/>
    <w:rsid w:val="001B7216"/>
    <w:rsid w:val="001C661D"/>
    <w:rsid w:val="001D116D"/>
    <w:rsid w:val="001D1604"/>
    <w:rsid w:val="001D4734"/>
    <w:rsid w:val="001D54D1"/>
    <w:rsid w:val="001E5F36"/>
    <w:rsid w:val="001F3B3A"/>
    <w:rsid w:val="001F6B40"/>
    <w:rsid w:val="001F7D44"/>
    <w:rsid w:val="002119E0"/>
    <w:rsid w:val="0022580D"/>
    <w:rsid w:val="00226B8B"/>
    <w:rsid w:val="00226CBC"/>
    <w:rsid w:val="00242CED"/>
    <w:rsid w:val="00250DF8"/>
    <w:rsid w:val="00252EE6"/>
    <w:rsid w:val="00256955"/>
    <w:rsid w:val="00262C00"/>
    <w:rsid w:val="002678DC"/>
    <w:rsid w:val="00270239"/>
    <w:rsid w:val="00287EC9"/>
    <w:rsid w:val="00290104"/>
    <w:rsid w:val="00297339"/>
    <w:rsid w:val="002B43E7"/>
    <w:rsid w:val="002D6D85"/>
    <w:rsid w:val="002E6B85"/>
    <w:rsid w:val="002F0EB6"/>
    <w:rsid w:val="002F6AEA"/>
    <w:rsid w:val="00302B8E"/>
    <w:rsid w:val="0030773F"/>
    <w:rsid w:val="00310DF4"/>
    <w:rsid w:val="003205C9"/>
    <w:rsid w:val="00325EB8"/>
    <w:rsid w:val="00347F25"/>
    <w:rsid w:val="00350A7F"/>
    <w:rsid w:val="00373C2D"/>
    <w:rsid w:val="003753D6"/>
    <w:rsid w:val="0038227F"/>
    <w:rsid w:val="003838EE"/>
    <w:rsid w:val="00386578"/>
    <w:rsid w:val="00392EF3"/>
    <w:rsid w:val="003A1143"/>
    <w:rsid w:val="003A1386"/>
    <w:rsid w:val="003B1A66"/>
    <w:rsid w:val="003D05D1"/>
    <w:rsid w:val="003D33D6"/>
    <w:rsid w:val="003D4541"/>
    <w:rsid w:val="003D7B85"/>
    <w:rsid w:val="003E0133"/>
    <w:rsid w:val="003F7506"/>
    <w:rsid w:val="00401A01"/>
    <w:rsid w:val="0041002D"/>
    <w:rsid w:val="00411EEE"/>
    <w:rsid w:val="00432E34"/>
    <w:rsid w:val="004428B7"/>
    <w:rsid w:val="00452710"/>
    <w:rsid w:val="004839E3"/>
    <w:rsid w:val="00485231"/>
    <w:rsid w:val="00486369"/>
    <w:rsid w:val="00487F71"/>
    <w:rsid w:val="004944A6"/>
    <w:rsid w:val="004A317A"/>
    <w:rsid w:val="004B6C95"/>
    <w:rsid w:val="004C2A0F"/>
    <w:rsid w:val="004C50C2"/>
    <w:rsid w:val="004E0822"/>
    <w:rsid w:val="004E67BA"/>
    <w:rsid w:val="0052606F"/>
    <w:rsid w:val="00551B75"/>
    <w:rsid w:val="00563C07"/>
    <w:rsid w:val="00571AED"/>
    <w:rsid w:val="00577A16"/>
    <w:rsid w:val="00584DB9"/>
    <w:rsid w:val="00590916"/>
    <w:rsid w:val="0059484A"/>
    <w:rsid w:val="00597BDC"/>
    <w:rsid w:val="005A0FA2"/>
    <w:rsid w:val="005A1A62"/>
    <w:rsid w:val="005A1CAC"/>
    <w:rsid w:val="005B4A03"/>
    <w:rsid w:val="005F1EEF"/>
    <w:rsid w:val="005F3DD7"/>
    <w:rsid w:val="00600B23"/>
    <w:rsid w:val="00605707"/>
    <w:rsid w:val="00611A9F"/>
    <w:rsid w:val="00613F55"/>
    <w:rsid w:val="00630547"/>
    <w:rsid w:val="006371A5"/>
    <w:rsid w:val="00644BF5"/>
    <w:rsid w:val="006547D5"/>
    <w:rsid w:val="00661D3C"/>
    <w:rsid w:val="006808D7"/>
    <w:rsid w:val="00683BDC"/>
    <w:rsid w:val="00693A87"/>
    <w:rsid w:val="006A68D0"/>
    <w:rsid w:val="006B6761"/>
    <w:rsid w:val="006D0918"/>
    <w:rsid w:val="006D39D5"/>
    <w:rsid w:val="006E4ABB"/>
    <w:rsid w:val="006F6BEE"/>
    <w:rsid w:val="00717B33"/>
    <w:rsid w:val="007248BB"/>
    <w:rsid w:val="00727D3D"/>
    <w:rsid w:val="007451EB"/>
    <w:rsid w:val="00750E2A"/>
    <w:rsid w:val="007515E4"/>
    <w:rsid w:val="00752660"/>
    <w:rsid w:val="0075404C"/>
    <w:rsid w:val="0076328A"/>
    <w:rsid w:val="00775420"/>
    <w:rsid w:val="00776BE8"/>
    <w:rsid w:val="007831A2"/>
    <w:rsid w:val="00783568"/>
    <w:rsid w:val="00787075"/>
    <w:rsid w:val="0078734A"/>
    <w:rsid w:val="007C466C"/>
    <w:rsid w:val="007C5108"/>
    <w:rsid w:val="007C5697"/>
    <w:rsid w:val="007C5FA8"/>
    <w:rsid w:val="007F3134"/>
    <w:rsid w:val="007F5E6F"/>
    <w:rsid w:val="0080661F"/>
    <w:rsid w:val="008265B7"/>
    <w:rsid w:val="008344A2"/>
    <w:rsid w:val="00834C0D"/>
    <w:rsid w:val="0083654D"/>
    <w:rsid w:val="008451B3"/>
    <w:rsid w:val="008538F0"/>
    <w:rsid w:val="00854020"/>
    <w:rsid w:val="00880C9C"/>
    <w:rsid w:val="0088122C"/>
    <w:rsid w:val="00886BE2"/>
    <w:rsid w:val="00891B6D"/>
    <w:rsid w:val="00895214"/>
    <w:rsid w:val="008958C2"/>
    <w:rsid w:val="008C79F2"/>
    <w:rsid w:val="008C7C71"/>
    <w:rsid w:val="008D19FF"/>
    <w:rsid w:val="008E7262"/>
    <w:rsid w:val="008F1724"/>
    <w:rsid w:val="008F1CED"/>
    <w:rsid w:val="0090006E"/>
    <w:rsid w:val="009036D1"/>
    <w:rsid w:val="00903B34"/>
    <w:rsid w:val="00903E3B"/>
    <w:rsid w:val="0090550D"/>
    <w:rsid w:val="00911282"/>
    <w:rsid w:val="00911E99"/>
    <w:rsid w:val="0093048E"/>
    <w:rsid w:val="0097564E"/>
    <w:rsid w:val="00982906"/>
    <w:rsid w:val="0099284C"/>
    <w:rsid w:val="009B47EB"/>
    <w:rsid w:val="009B5E0E"/>
    <w:rsid w:val="009B6807"/>
    <w:rsid w:val="009C6113"/>
    <w:rsid w:val="009D2CD4"/>
    <w:rsid w:val="009D3EFC"/>
    <w:rsid w:val="009D6BEC"/>
    <w:rsid w:val="009F03FA"/>
    <w:rsid w:val="009F4E8C"/>
    <w:rsid w:val="00A10D62"/>
    <w:rsid w:val="00A12F89"/>
    <w:rsid w:val="00A24409"/>
    <w:rsid w:val="00A418C8"/>
    <w:rsid w:val="00A41D75"/>
    <w:rsid w:val="00A51EB8"/>
    <w:rsid w:val="00A543B4"/>
    <w:rsid w:val="00A54A4E"/>
    <w:rsid w:val="00A5534E"/>
    <w:rsid w:val="00A57CC1"/>
    <w:rsid w:val="00A73A41"/>
    <w:rsid w:val="00A76924"/>
    <w:rsid w:val="00A91BF8"/>
    <w:rsid w:val="00A95DB7"/>
    <w:rsid w:val="00AA5600"/>
    <w:rsid w:val="00AB5B65"/>
    <w:rsid w:val="00AD5C8F"/>
    <w:rsid w:val="00AD6698"/>
    <w:rsid w:val="00AF7C68"/>
    <w:rsid w:val="00B111CA"/>
    <w:rsid w:val="00B33A4C"/>
    <w:rsid w:val="00B363E9"/>
    <w:rsid w:val="00B4273D"/>
    <w:rsid w:val="00B51612"/>
    <w:rsid w:val="00B534E1"/>
    <w:rsid w:val="00B56019"/>
    <w:rsid w:val="00B57FE3"/>
    <w:rsid w:val="00B66399"/>
    <w:rsid w:val="00B7226D"/>
    <w:rsid w:val="00B740CB"/>
    <w:rsid w:val="00B823F2"/>
    <w:rsid w:val="00B85CC5"/>
    <w:rsid w:val="00BA1E0E"/>
    <w:rsid w:val="00BC52C5"/>
    <w:rsid w:val="00BC694E"/>
    <w:rsid w:val="00BE2335"/>
    <w:rsid w:val="00C07A2E"/>
    <w:rsid w:val="00C2666D"/>
    <w:rsid w:val="00C27495"/>
    <w:rsid w:val="00C4039A"/>
    <w:rsid w:val="00C44830"/>
    <w:rsid w:val="00C503E9"/>
    <w:rsid w:val="00C512D6"/>
    <w:rsid w:val="00C54336"/>
    <w:rsid w:val="00C569F3"/>
    <w:rsid w:val="00C67AD6"/>
    <w:rsid w:val="00C72EFB"/>
    <w:rsid w:val="00C8419D"/>
    <w:rsid w:val="00C85350"/>
    <w:rsid w:val="00C856A7"/>
    <w:rsid w:val="00CA2771"/>
    <w:rsid w:val="00CA4DC1"/>
    <w:rsid w:val="00CB02FB"/>
    <w:rsid w:val="00CD0016"/>
    <w:rsid w:val="00CD57AA"/>
    <w:rsid w:val="00CE1652"/>
    <w:rsid w:val="00CE2CD0"/>
    <w:rsid w:val="00CE4DD2"/>
    <w:rsid w:val="00CE7531"/>
    <w:rsid w:val="00CF49A6"/>
    <w:rsid w:val="00D0163D"/>
    <w:rsid w:val="00D1377D"/>
    <w:rsid w:val="00D141DB"/>
    <w:rsid w:val="00D171A2"/>
    <w:rsid w:val="00D17C82"/>
    <w:rsid w:val="00D2384A"/>
    <w:rsid w:val="00D34112"/>
    <w:rsid w:val="00D349A6"/>
    <w:rsid w:val="00D37451"/>
    <w:rsid w:val="00D40776"/>
    <w:rsid w:val="00D4562E"/>
    <w:rsid w:val="00D45F94"/>
    <w:rsid w:val="00D65D12"/>
    <w:rsid w:val="00D759DC"/>
    <w:rsid w:val="00D75EA5"/>
    <w:rsid w:val="00D82A75"/>
    <w:rsid w:val="00D97919"/>
    <w:rsid w:val="00DA0FB3"/>
    <w:rsid w:val="00DA16B8"/>
    <w:rsid w:val="00DC16A7"/>
    <w:rsid w:val="00DC702A"/>
    <w:rsid w:val="00DD3CE9"/>
    <w:rsid w:val="00DD55F2"/>
    <w:rsid w:val="00DE7BF3"/>
    <w:rsid w:val="00DF0ADF"/>
    <w:rsid w:val="00DF2A8D"/>
    <w:rsid w:val="00DF4C56"/>
    <w:rsid w:val="00E01524"/>
    <w:rsid w:val="00E23C1B"/>
    <w:rsid w:val="00E3434E"/>
    <w:rsid w:val="00E355E1"/>
    <w:rsid w:val="00E4502A"/>
    <w:rsid w:val="00E72F49"/>
    <w:rsid w:val="00E74D80"/>
    <w:rsid w:val="00E75A01"/>
    <w:rsid w:val="00E84306"/>
    <w:rsid w:val="00E915AB"/>
    <w:rsid w:val="00EA00D8"/>
    <w:rsid w:val="00EB0A09"/>
    <w:rsid w:val="00EB5C72"/>
    <w:rsid w:val="00ED02B5"/>
    <w:rsid w:val="00EF3123"/>
    <w:rsid w:val="00F0016C"/>
    <w:rsid w:val="00F06D62"/>
    <w:rsid w:val="00F230DF"/>
    <w:rsid w:val="00F25A13"/>
    <w:rsid w:val="00F352A2"/>
    <w:rsid w:val="00F36F1D"/>
    <w:rsid w:val="00F40629"/>
    <w:rsid w:val="00F414B3"/>
    <w:rsid w:val="00F42DC0"/>
    <w:rsid w:val="00F65268"/>
    <w:rsid w:val="00F81C76"/>
    <w:rsid w:val="00F92AED"/>
    <w:rsid w:val="00FA705E"/>
    <w:rsid w:val="00FA7604"/>
    <w:rsid w:val="00FB37B1"/>
    <w:rsid w:val="00FB3F8B"/>
    <w:rsid w:val="00FB5626"/>
    <w:rsid w:val="00FD0DF4"/>
    <w:rsid w:val="00FD4E9D"/>
    <w:rsid w:val="00FF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3A"/>
  </w:style>
  <w:style w:type="paragraph" w:styleId="1">
    <w:name w:val="heading 1"/>
    <w:basedOn w:val="a"/>
    <w:link w:val="10"/>
    <w:uiPriority w:val="9"/>
    <w:qFormat/>
    <w:rsid w:val="00750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50E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50E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19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5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7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84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92AE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50E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50E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50E2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uiPriority w:val="99"/>
    <w:unhideWhenUsed/>
    <w:rsid w:val="00750E2A"/>
    <w:rPr>
      <w:color w:val="0000FF"/>
      <w:u w:val="single"/>
    </w:rPr>
  </w:style>
  <w:style w:type="paragraph" w:customStyle="1" w:styleId="lenstr4gtm">
    <w:name w:val="lenstr4gtm"/>
    <w:basedOn w:val="a"/>
    <w:rsid w:val="0075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title">
    <w:name w:val="toc_title"/>
    <w:basedOn w:val="a"/>
    <w:rsid w:val="0075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nstr4gtm1">
    <w:name w:val="lenstr4gtm1"/>
    <w:basedOn w:val="a0"/>
    <w:rsid w:val="00750E2A"/>
  </w:style>
  <w:style w:type="paragraph" w:customStyle="1" w:styleId="c21">
    <w:name w:val="c21"/>
    <w:basedOn w:val="a"/>
    <w:rsid w:val="003D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3D4541"/>
  </w:style>
  <w:style w:type="paragraph" w:customStyle="1" w:styleId="c15">
    <w:name w:val="c15"/>
    <w:basedOn w:val="a"/>
    <w:rsid w:val="003D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3D4541"/>
  </w:style>
  <w:style w:type="character" w:customStyle="1" w:styleId="c0">
    <w:name w:val="c0"/>
    <w:basedOn w:val="a0"/>
    <w:rsid w:val="003D4541"/>
  </w:style>
  <w:style w:type="paragraph" w:customStyle="1" w:styleId="c1">
    <w:name w:val="c1"/>
    <w:basedOn w:val="a"/>
    <w:rsid w:val="003D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3D4541"/>
  </w:style>
  <w:style w:type="character" w:styleId="a9">
    <w:name w:val="Emphasis"/>
    <w:basedOn w:val="a0"/>
    <w:uiPriority w:val="20"/>
    <w:qFormat/>
    <w:rsid w:val="00325EB8"/>
    <w:rPr>
      <w:i/>
      <w:iCs/>
    </w:rPr>
  </w:style>
  <w:style w:type="character" w:customStyle="1" w:styleId="td-post-date">
    <w:name w:val="td-post-date"/>
    <w:basedOn w:val="a0"/>
    <w:rsid w:val="00B57FE3"/>
  </w:style>
  <w:style w:type="character" w:customStyle="1" w:styleId="td-nr-views-88498">
    <w:name w:val="td-nr-views-88498"/>
    <w:basedOn w:val="a0"/>
    <w:rsid w:val="00B57FE3"/>
  </w:style>
  <w:style w:type="character" w:customStyle="1" w:styleId="yrw-content">
    <w:name w:val="yrw-content"/>
    <w:basedOn w:val="a0"/>
    <w:rsid w:val="00B57FE3"/>
  </w:style>
  <w:style w:type="character" w:customStyle="1" w:styleId="yrw-warning-content">
    <w:name w:val="yrw-warning-content"/>
    <w:basedOn w:val="a0"/>
    <w:rsid w:val="00B57FE3"/>
  </w:style>
  <w:style w:type="character" w:styleId="HTML">
    <w:name w:val="HTML Code"/>
    <w:basedOn w:val="a0"/>
    <w:uiPriority w:val="99"/>
    <w:semiHidden/>
    <w:unhideWhenUsed/>
    <w:rsid w:val="00FB5626"/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305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A19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0A78D0"/>
    <w:rPr>
      <w:color w:val="800080" w:themeColor="followedHyperlink"/>
      <w:u w:val="single"/>
    </w:rPr>
  </w:style>
  <w:style w:type="character" w:customStyle="1" w:styleId="entry-date">
    <w:name w:val="entry-date"/>
    <w:basedOn w:val="a0"/>
    <w:rsid w:val="00A24409"/>
  </w:style>
  <w:style w:type="character" w:customStyle="1" w:styleId="entry-category">
    <w:name w:val="entry-category"/>
    <w:basedOn w:val="a0"/>
    <w:rsid w:val="00A24409"/>
  </w:style>
  <w:style w:type="character" w:customStyle="1" w:styleId="hidden-xs">
    <w:name w:val="hidden-xs"/>
    <w:basedOn w:val="a0"/>
    <w:rsid w:val="00A24409"/>
  </w:style>
  <w:style w:type="character" w:customStyle="1" w:styleId="entry-author">
    <w:name w:val="entry-author"/>
    <w:basedOn w:val="a0"/>
    <w:rsid w:val="00A24409"/>
  </w:style>
  <w:style w:type="character" w:customStyle="1" w:styleId="b-share">
    <w:name w:val="b-share"/>
    <w:basedOn w:val="a0"/>
    <w:rsid w:val="00A24409"/>
  </w:style>
  <w:style w:type="character" w:customStyle="1" w:styleId="bu5dsjd">
    <w:name w:val="bu5dsjd"/>
    <w:basedOn w:val="a0"/>
    <w:rsid w:val="00E75A01"/>
  </w:style>
  <w:style w:type="character" w:customStyle="1" w:styleId="hgcx9ho">
    <w:name w:val="hgcx9ho"/>
    <w:basedOn w:val="a0"/>
    <w:rsid w:val="00E75A01"/>
  </w:style>
  <w:style w:type="character" w:customStyle="1" w:styleId="1rgmm4n">
    <w:name w:val="_1rgmm4n"/>
    <w:basedOn w:val="a0"/>
    <w:rsid w:val="00E75A01"/>
  </w:style>
  <w:style w:type="character" w:customStyle="1" w:styleId="1kxbecm">
    <w:name w:val="_1kxbecm"/>
    <w:basedOn w:val="a0"/>
    <w:rsid w:val="00E75A01"/>
  </w:style>
  <w:style w:type="character" w:customStyle="1" w:styleId="2-lyv22">
    <w:name w:val="_2-lyv22"/>
    <w:basedOn w:val="a0"/>
    <w:rsid w:val="00E75A01"/>
  </w:style>
  <w:style w:type="character" w:customStyle="1" w:styleId="esf6mem">
    <w:name w:val="esf6mem"/>
    <w:basedOn w:val="a0"/>
    <w:rsid w:val="00E75A01"/>
  </w:style>
  <w:style w:type="character" w:customStyle="1" w:styleId="b-share-form-button">
    <w:name w:val="b-share-form-button"/>
    <w:basedOn w:val="a0"/>
    <w:rsid w:val="005A0FA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0F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A0FA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0F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A0FA2"/>
    <w:rPr>
      <w:rFonts w:ascii="Arial" w:eastAsia="Times New Roman" w:hAnsi="Arial" w:cs="Arial"/>
      <w:vanish/>
      <w:sz w:val="16"/>
      <w:szCs w:val="16"/>
    </w:rPr>
  </w:style>
  <w:style w:type="character" w:customStyle="1" w:styleId="last-title">
    <w:name w:val="last-title"/>
    <w:basedOn w:val="a0"/>
    <w:rsid w:val="005A0FA2"/>
  </w:style>
  <w:style w:type="paragraph" w:customStyle="1" w:styleId="wp-caption-text">
    <w:name w:val="wp-caption-text"/>
    <w:basedOn w:val="a"/>
    <w:rsid w:val="0022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d-nr-views-1565">
    <w:name w:val="td-nr-views-1565"/>
    <w:basedOn w:val="a0"/>
    <w:rsid w:val="00DC702A"/>
  </w:style>
  <w:style w:type="character" w:customStyle="1" w:styleId="entry-metacomments">
    <w:name w:val="entry-meta__comments"/>
    <w:basedOn w:val="a0"/>
    <w:rsid w:val="004944A6"/>
  </w:style>
  <w:style w:type="character" w:customStyle="1" w:styleId="comment-author-link">
    <w:name w:val="comment-author-link"/>
    <w:basedOn w:val="a0"/>
    <w:rsid w:val="004944A6"/>
  </w:style>
  <w:style w:type="character" w:customStyle="1" w:styleId="wpauthorbiocustom">
    <w:name w:val="wp_author_bio_custom"/>
    <w:basedOn w:val="a0"/>
    <w:rsid w:val="00F40629"/>
  </w:style>
  <w:style w:type="character" w:customStyle="1" w:styleId="ez-toc-section">
    <w:name w:val="ez-toc-section"/>
    <w:basedOn w:val="a0"/>
    <w:rsid w:val="00F40629"/>
  </w:style>
  <w:style w:type="paragraph" w:customStyle="1" w:styleId="qheader">
    <w:name w:val="qheader"/>
    <w:basedOn w:val="a"/>
    <w:rsid w:val="00F4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title2">
    <w:name w:val="post_title2"/>
    <w:basedOn w:val="a"/>
    <w:rsid w:val="0017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add">
    <w:name w:val="post_add"/>
    <w:basedOn w:val="a"/>
    <w:rsid w:val="0017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jaxviews">
    <w:name w:val="ajax_views"/>
    <w:basedOn w:val="a0"/>
    <w:rsid w:val="00776BE8"/>
  </w:style>
  <w:style w:type="character" w:customStyle="1" w:styleId="b-share-btnwrap">
    <w:name w:val="b-share-btn__wrap"/>
    <w:basedOn w:val="a0"/>
    <w:rsid w:val="00776BE8"/>
  </w:style>
  <w:style w:type="character" w:customStyle="1" w:styleId="b-share-counter">
    <w:name w:val="b-share-counter"/>
    <w:basedOn w:val="a0"/>
    <w:rsid w:val="00776BE8"/>
  </w:style>
  <w:style w:type="paragraph" w:customStyle="1" w:styleId="paragraph">
    <w:name w:val="paragraph"/>
    <w:basedOn w:val="a"/>
    <w:rsid w:val="006F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sb-label">
    <w:name w:val="bsb-label"/>
    <w:basedOn w:val="a0"/>
    <w:rsid w:val="006F6BEE"/>
  </w:style>
  <w:style w:type="character" w:customStyle="1" w:styleId="tocnumber">
    <w:name w:val="toc_number"/>
    <w:basedOn w:val="a0"/>
    <w:rsid w:val="00A73A41"/>
  </w:style>
  <w:style w:type="character" w:customStyle="1" w:styleId="toctoggle">
    <w:name w:val="toc_toggle"/>
    <w:basedOn w:val="a0"/>
    <w:rsid w:val="008538F0"/>
  </w:style>
  <w:style w:type="character" w:customStyle="1" w:styleId="article-statdate">
    <w:name w:val="article-stat__date"/>
    <w:basedOn w:val="a0"/>
    <w:rsid w:val="00C07A2E"/>
  </w:style>
  <w:style w:type="character" w:customStyle="1" w:styleId="article-statcount">
    <w:name w:val="article-stat__count"/>
    <w:basedOn w:val="a0"/>
    <w:rsid w:val="00C07A2E"/>
  </w:style>
  <w:style w:type="character" w:customStyle="1" w:styleId="article-stat-tipvalue">
    <w:name w:val="article-stat-tip__value"/>
    <w:basedOn w:val="a0"/>
    <w:rsid w:val="00C07A2E"/>
  </w:style>
  <w:style w:type="paragraph" w:customStyle="1" w:styleId="article-renderblock">
    <w:name w:val="article-render__block"/>
    <w:basedOn w:val="a"/>
    <w:rsid w:val="00C0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6D39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6014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521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1656482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1744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5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9302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2994718">
              <w:blockQuote w:val="1"/>
              <w:marLeft w:val="0"/>
              <w:marRight w:val="0"/>
              <w:marTop w:val="312"/>
              <w:marBottom w:val="0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25470478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685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163540386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5484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1114472386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</w:divsChild>
        </w:div>
      </w:divsChild>
    </w:div>
    <w:div w:id="135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842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5379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9830160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299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889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9391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017740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206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291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842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2167">
              <w:blockQuote w:val="1"/>
              <w:marLeft w:val="0"/>
              <w:marRight w:val="0"/>
              <w:marTop w:val="312"/>
              <w:marBottom w:val="0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99086772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238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08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254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2004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6434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815415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6251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970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2221">
              <w:blockQuote w:val="1"/>
              <w:marLeft w:val="0"/>
              <w:marRight w:val="0"/>
              <w:marTop w:val="312"/>
              <w:marBottom w:val="0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20487057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364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414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504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451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4430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59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30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505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2107265720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007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1278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195690695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509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13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4681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95244235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300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3980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87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1407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164011375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310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044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111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327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624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802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7637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</w:divsChild>
        </w:div>
      </w:divsChild>
    </w:div>
    <w:div w:id="135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4611">
          <w:blockQuote w:val="1"/>
          <w:marLeft w:val="0"/>
          <w:marRight w:val="0"/>
          <w:marTop w:val="312"/>
          <w:marBottom w:val="312"/>
          <w:divBdr>
            <w:top w:val="single" w:sz="6" w:space="7" w:color="FFD05A"/>
            <w:left w:val="single" w:sz="6" w:space="31" w:color="FFD05A"/>
            <w:bottom w:val="single" w:sz="6" w:space="7" w:color="FFD05A"/>
            <w:right w:val="single" w:sz="6" w:space="10" w:color="FFD05A"/>
          </w:divBdr>
        </w:div>
        <w:div w:id="1179273943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855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225">
          <w:blockQuote w:val="1"/>
          <w:marLeft w:val="0"/>
          <w:marRight w:val="0"/>
          <w:marTop w:val="312"/>
          <w:marBottom w:val="312"/>
          <w:divBdr>
            <w:top w:val="single" w:sz="6" w:space="7" w:color="FFD05A"/>
            <w:left w:val="single" w:sz="6" w:space="31" w:color="FFD05A"/>
            <w:bottom w:val="single" w:sz="6" w:space="7" w:color="FFD05A"/>
            <w:right w:val="single" w:sz="6" w:space="10" w:color="FFD05A"/>
          </w:divBdr>
        </w:div>
        <w:div w:id="418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33338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067">
          <w:blockQuote w:val="1"/>
          <w:marLeft w:val="0"/>
          <w:marRight w:val="0"/>
          <w:marTop w:val="312"/>
          <w:marBottom w:val="0"/>
          <w:divBdr>
            <w:top w:val="single" w:sz="6" w:space="7" w:color="FFD05A"/>
            <w:left w:val="single" w:sz="6" w:space="31" w:color="FFD05A"/>
            <w:bottom w:val="single" w:sz="6" w:space="7" w:color="FFD05A"/>
            <w:right w:val="single" w:sz="6" w:space="10" w:color="FFD05A"/>
          </w:divBdr>
        </w:div>
        <w:div w:id="10634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1586">
                  <w:marLeft w:val="0"/>
                  <w:marRight w:val="0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786286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630">
          <w:blockQuote w:val="1"/>
          <w:marLeft w:val="0"/>
          <w:marRight w:val="0"/>
          <w:marTop w:val="312"/>
          <w:marBottom w:val="312"/>
          <w:divBdr>
            <w:top w:val="single" w:sz="6" w:space="7" w:color="FFD05A"/>
            <w:left w:val="single" w:sz="6" w:space="31" w:color="FFD05A"/>
            <w:bottom w:val="single" w:sz="6" w:space="7" w:color="FFD05A"/>
            <w:right w:val="single" w:sz="6" w:space="10" w:color="FFD05A"/>
          </w:divBdr>
        </w:div>
        <w:div w:id="393091330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639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95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73865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8029">
              <w:marLeft w:val="0"/>
              <w:marRight w:val="0"/>
              <w:marTop w:val="345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3554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9045267">
              <w:blockQuote w:val="1"/>
              <w:marLeft w:val="0"/>
              <w:marRight w:val="0"/>
              <w:marTop w:val="345"/>
              <w:marBottom w:val="345"/>
              <w:divBdr>
                <w:top w:val="single" w:sz="6" w:space="8" w:color="FFD05A"/>
                <w:left w:val="single" w:sz="6" w:space="31" w:color="FFD05A"/>
                <w:bottom w:val="single" w:sz="6" w:space="8" w:color="FFD05A"/>
                <w:right w:val="single" w:sz="6" w:space="11" w:color="FFD05A"/>
              </w:divBdr>
            </w:div>
            <w:div w:id="11097567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5712">
              <w:blockQuote w:val="1"/>
              <w:marLeft w:val="0"/>
              <w:marRight w:val="0"/>
              <w:marTop w:val="345"/>
              <w:marBottom w:val="345"/>
              <w:divBdr>
                <w:top w:val="single" w:sz="6" w:space="8" w:color="FFD05A"/>
                <w:left w:val="single" w:sz="6" w:space="31" w:color="FFD05A"/>
                <w:bottom w:val="single" w:sz="6" w:space="8" w:color="FFD05A"/>
                <w:right w:val="single" w:sz="6" w:space="11" w:color="FFD05A"/>
              </w:divBdr>
            </w:div>
            <w:div w:id="4963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54399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0487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9840">
              <w:blockQuote w:val="1"/>
              <w:marLeft w:val="0"/>
              <w:marRight w:val="0"/>
              <w:marTop w:val="345"/>
              <w:marBottom w:val="345"/>
              <w:divBdr>
                <w:top w:val="single" w:sz="6" w:space="8" w:color="FFD05A"/>
                <w:left w:val="single" w:sz="6" w:space="31" w:color="FFD05A"/>
                <w:bottom w:val="single" w:sz="6" w:space="8" w:color="FFD05A"/>
                <w:right w:val="single" w:sz="6" w:space="11" w:color="FFD05A"/>
              </w:divBdr>
            </w:div>
            <w:div w:id="57266692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815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482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8147">
          <w:marLeft w:val="0"/>
          <w:marRight w:val="0"/>
          <w:marTop w:val="679"/>
          <w:marBottom w:val="272"/>
          <w:divBdr>
            <w:top w:val="single" w:sz="6" w:space="0" w:color="49AD0C"/>
            <w:left w:val="single" w:sz="6" w:space="0" w:color="49AD0C"/>
            <w:bottom w:val="single" w:sz="6" w:space="0" w:color="49AD0C"/>
            <w:right w:val="single" w:sz="6" w:space="0" w:color="49AD0C"/>
          </w:divBdr>
        </w:div>
        <w:div w:id="1994022482">
          <w:marLeft w:val="0"/>
          <w:marRight w:val="0"/>
          <w:marTop w:val="679"/>
          <w:marBottom w:val="272"/>
          <w:divBdr>
            <w:top w:val="single" w:sz="6" w:space="0" w:color="BB011C"/>
            <w:left w:val="single" w:sz="6" w:space="0" w:color="BB011C"/>
            <w:bottom w:val="single" w:sz="6" w:space="0" w:color="BB011C"/>
            <w:right w:val="single" w:sz="6" w:space="0" w:color="BB011C"/>
          </w:divBdr>
        </w:div>
      </w:divsChild>
    </w:div>
    <w:div w:id="271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3610">
          <w:marLeft w:val="-25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259">
          <w:marLeft w:val="-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8175">
              <w:marLeft w:val="0"/>
              <w:marRight w:val="0"/>
              <w:marTop w:val="0"/>
              <w:marBottom w:val="0"/>
              <w:divBdr>
                <w:top w:val="single" w:sz="6" w:space="0" w:color="CECECE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1666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0424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8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688947">
          <w:marLeft w:val="0"/>
          <w:marRight w:val="0"/>
          <w:marTop w:val="0"/>
          <w:marBottom w:val="240"/>
          <w:divBdr>
            <w:top w:val="single" w:sz="6" w:space="8" w:color="DDDDDD"/>
            <w:left w:val="single" w:sz="6" w:space="0" w:color="DDDDDD"/>
            <w:bottom w:val="single" w:sz="6" w:space="8" w:color="DDDDDD"/>
            <w:right w:val="single" w:sz="6" w:space="8" w:color="DDDDDD"/>
          </w:divBdr>
        </w:div>
        <w:div w:id="18573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1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2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763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695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908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82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34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7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1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834">
          <w:blockQuote w:val="1"/>
          <w:marLeft w:val="0"/>
          <w:marRight w:val="0"/>
          <w:marTop w:val="150"/>
          <w:marBottom w:val="150"/>
          <w:divBdr>
            <w:top w:val="single" w:sz="12" w:space="18" w:color="AF7230"/>
            <w:left w:val="single" w:sz="12" w:space="31" w:color="AF7230"/>
            <w:bottom w:val="single" w:sz="12" w:space="23" w:color="AF7230"/>
            <w:right w:val="single" w:sz="12" w:space="15" w:color="AF7230"/>
          </w:divBdr>
        </w:div>
        <w:div w:id="5629077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01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0293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821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40112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649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2092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779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898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124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77954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485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811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7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9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210935">
                          <w:blockQuote w:val="1"/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dashed" w:sz="6" w:space="7" w:color="D7D8AB"/>
                            <w:left w:val="single" w:sz="18" w:space="16" w:color="8C9218"/>
                            <w:bottom w:val="dashed" w:sz="6" w:space="7" w:color="D7D8AB"/>
                            <w:right w:val="dashed" w:sz="6" w:space="7" w:color="D7D8AB"/>
                          </w:divBdr>
                        </w:div>
                        <w:div w:id="319191497">
                          <w:blockQuote w:val="1"/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dashed" w:sz="6" w:space="7" w:color="D7D8AB"/>
                            <w:left w:val="single" w:sz="18" w:space="16" w:color="8C9218"/>
                            <w:bottom w:val="dashed" w:sz="6" w:space="7" w:color="D7D8AB"/>
                            <w:right w:val="dashed" w:sz="6" w:space="7" w:color="D7D8A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2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787">
          <w:marLeft w:val="150"/>
          <w:marRight w:val="0"/>
          <w:marTop w:val="0"/>
          <w:marBottom w:val="150"/>
          <w:divBdr>
            <w:top w:val="single" w:sz="6" w:space="0" w:color="D0D8E1"/>
            <w:left w:val="single" w:sz="6" w:space="0" w:color="D0D8E1"/>
            <w:bottom w:val="single" w:sz="6" w:space="0" w:color="D0D8E1"/>
            <w:right w:val="single" w:sz="6" w:space="0" w:color="D0D8E1"/>
          </w:divBdr>
        </w:div>
        <w:div w:id="7974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1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69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6993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7163">
                      <w:blockQuote w:val="1"/>
                      <w:marLeft w:val="0"/>
                      <w:marRight w:val="0"/>
                      <w:marTop w:val="204"/>
                      <w:marBottom w:val="204"/>
                      <w:divBdr>
                        <w:top w:val="none" w:sz="0" w:space="0" w:color="auto"/>
                        <w:left w:val="single" w:sz="24" w:space="7" w:color="26BDF4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629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2047">
                      <w:marLeft w:val="73"/>
                      <w:marRight w:val="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29418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509101">
                      <w:marLeft w:val="73"/>
                      <w:marRight w:val="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5008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655163">
                      <w:marLeft w:val="73"/>
                      <w:marRight w:val="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6200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5801">
                      <w:marLeft w:val="73"/>
                      <w:marRight w:val="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3313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8588243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3000">
                  <w:marLeft w:val="0"/>
                  <w:marRight w:val="0"/>
                  <w:marTop w:val="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5211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4310">
                  <w:marLeft w:val="0"/>
                  <w:marRight w:val="0"/>
                  <w:marTop w:val="0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013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0415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3279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736774">
              <w:marLeft w:val="0"/>
              <w:marRight w:val="0"/>
              <w:marTop w:val="68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8741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48608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6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3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50235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42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76199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0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336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4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44973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7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38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49903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5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09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04510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2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81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90224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06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8775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3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84058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0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8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9048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38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1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5234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0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0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3575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1511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0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5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76503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60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71083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97216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66782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24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91982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97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0697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70532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6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88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23293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8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429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61782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5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08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97610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2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4044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5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0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55137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96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4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40464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04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02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23713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7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215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8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3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28746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8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30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05234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35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3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48546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4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98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39546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60264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3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85187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26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78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04409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94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6044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99001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96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01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6526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38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73015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9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6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77143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8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02501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7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1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75284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7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68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6189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07235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9535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39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94722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65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4971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43531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5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9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12464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9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7660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8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4" w:color="999999"/>
            <w:right w:val="none" w:sz="0" w:space="0" w:color="auto"/>
          </w:divBdr>
        </w:div>
        <w:div w:id="1481576200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59598565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037390873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618754798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852450140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78085736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006253569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534538044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368750288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014146438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99518147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431389317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114594957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719088293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835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3674">
          <w:marLeft w:val="841"/>
          <w:marRight w:val="841"/>
          <w:marTop w:val="225"/>
          <w:marBottom w:val="0"/>
          <w:divBdr>
            <w:top w:val="none" w:sz="0" w:space="0" w:color="auto"/>
            <w:left w:val="single" w:sz="24" w:space="0" w:color="FFFFFF"/>
            <w:bottom w:val="single" w:sz="6" w:space="5" w:color="FFFFFF"/>
            <w:right w:val="none" w:sz="0" w:space="0" w:color="auto"/>
          </w:divBdr>
        </w:div>
      </w:divsChild>
    </w:div>
    <w:div w:id="850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768">
          <w:marLeft w:val="15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20524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8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129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972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9278">
          <w:marLeft w:val="0"/>
          <w:marRight w:val="0"/>
          <w:marTop w:val="0"/>
          <w:marBottom w:val="136"/>
          <w:divBdr>
            <w:top w:val="none" w:sz="0" w:space="3" w:color="auto"/>
            <w:left w:val="none" w:sz="0" w:space="0" w:color="auto"/>
            <w:bottom w:val="single" w:sz="6" w:space="3" w:color="D9D9D9"/>
            <w:right w:val="none" w:sz="0" w:space="0" w:color="auto"/>
          </w:divBdr>
        </w:div>
        <w:div w:id="870919799">
          <w:marLeft w:val="0"/>
          <w:marRight w:val="-3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23179">
              <w:marLeft w:val="0"/>
              <w:marRight w:val="3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0942">
          <w:marLeft w:val="-25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11">
          <w:marLeft w:val="-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3277">
              <w:marLeft w:val="0"/>
              <w:marRight w:val="0"/>
              <w:marTop w:val="0"/>
              <w:marBottom w:val="0"/>
              <w:divBdr>
                <w:top w:val="single" w:sz="6" w:space="0" w:color="CECECE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1247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0665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197670">
          <w:marLeft w:val="0"/>
          <w:marRight w:val="0"/>
          <w:marTop w:val="0"/>
          <w:marBottom w:val="240"/>
          <w:divBdr>
            <w:top w:val="single" w:sz="6" w:space="8" w:color="DDDDDD"/>
            <w:left w:val="single" w:sz="6" w:space="0" w:color="DDDDDD"/>
            <w:bottom w:val="single" w:sz="6" w:space="8" w:color="DDDDDD"/>
            <w:right w:val="single" w:sz="6" w:space="8" w:color="DDDDDD"/>
          </w:divBdr>
        </w:div>
        <w:div w:id="8370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3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5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9009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7721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15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702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458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0091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877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5187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958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5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2292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255271"/>
                <w:left w:val="none" w:sz="0" w:space="0" w:color="auto"/>
                <w:bottom w:val="none" w:sz="0" w:space="15" w:color="255271"/>
                <w:right w:val="none" w:sz="0" w:space="23" w:color="255271"/>
              </w:divBdr>
              <w:divsChild>
                <w:div w:id="2075345734">
                  <w:blockQuote w:val="1"/>
                  <w:marLeft w:val="-1050"/>
                  <w:marRight w:val="0"/>
                  <w:marTop w:val="525"/>
                  <w:marBottom w:val="525"/>
                  <w:divBdr>
                    <w:top w:val="none" w:sz="0" w:space="15" w:color="255271"/>
                    <w:left w:val="none" w:sz="0" w:space="0" w:color="auto"/>
                    <w:bottom w:val="none" w:sz="0" w:space="15" w:color="255271"/>
                    <w:right w:val="none" w:sz="0" w:space="23" w:color="255271"/>
                  </w:divBdr>
                </w:div>
              </w:divsChild>
            </w:div>
            <w:div w:id="13927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762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8763">
              <w:blockQuote w:val="1"/>
              <w:marLeft w:val="-951"/>
              <w:marRight w:val="0"/>
              <w:marTop w:val="475"/>
              <w:marBottom w:val="475"/>
              <w:divBdr>
                <w:top w:val="none" w:sz="0" w:space="7" w:color="255271"/>
                <w:left w:val="none" w:sz="0" w:space="14" w:color="255271"/>
                <w:bottom w:val="none" w:sz="0" w:space="7" w:color="255271"/>
                <w:right w:val="none" w:sz="0" w:space="14" w:color="255271"/>
              </w:divBdr>
            </w:div>
            <w:div w:id="849762542">
              <w:blockQuote w:val="1"/>
              <w:marLeft w:val="-951"/>
              <w:marRight w:val="0"/>
              <w:marTop w:val="475"/>
              <w:marBottom w:val="475"/>
              <w:divBdr>
                <w:top w:val="none" w:sz="0" w:space="7" w:color="255271"/>
                <w:left w:val="none" w:sz="0" w:space="14" w:color="255271"/>
                <w:bottom w:val="none" w:sz="0" w:space="7" w:color="255271"/>
                <w:right w:val="none" w:sz="0" w:space="14" w:color="255271"/>
              </w:divBdr>
            </w:div>
          </w:divsChild>
        </w:div>
      </w:divsChild>
    </w:div>
    <w:div w:id="9308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3436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037">
                  <w:marLeft w:val="1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2544">
                  <w:marLeft w:val="1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965806">
          <w:marLeft w:val="0"/>
          <w:marRight w:val="0"/>
          <w:marTop w:val="0"/>
          <w:marBottom w:val="0"/>
          <w:divBdr>
            <w:top w:val="single" w:sz="6" w:space="14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6651">
              <w:marLeft w:val="0"/>
              <w:marRight w:val="0"/>
              <w:marTop w:val="285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0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78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02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56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0706697">
                                      <w:marLeft w:val="1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1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1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94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36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1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21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8109776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7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74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8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52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955758">
                                      <w:marLeft w:val="1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1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10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99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44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1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5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7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5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63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07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8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29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66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39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07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14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52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956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14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31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70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5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0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58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529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2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3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0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92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7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09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336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031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0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0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48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80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16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63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966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261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6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1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84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71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18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89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05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832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869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0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60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9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22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24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58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06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23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6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95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42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17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87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97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24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463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65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8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59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325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20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88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821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6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3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05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0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22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16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277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656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7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1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47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222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8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5746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273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14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24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39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351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65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226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005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40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93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40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12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739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33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172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2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7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3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8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07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8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84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23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49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263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609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02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87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069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1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993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45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1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172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72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56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21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559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8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74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59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80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0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074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4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70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0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063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05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072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78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0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966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93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37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44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99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17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770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8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93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1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409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1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22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859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34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977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38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95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92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137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25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51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09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3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139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320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56854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97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887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98288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944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8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830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3184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2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3923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51869706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91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0411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4009363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93922085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6144974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899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379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65557624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9186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958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4400071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7375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4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0358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8996021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3360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7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7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526">
          <w:blockQuote w:val="1"/>
          <w:marLeft w:val="0"/>
          <w:marRight w:val="0"/>
          <w:marTop w:val="600"/>
          <w:marBottom w:val="300"/>
          <w:divBdr>
            <w:top w:val="single" w:sz="18" w:space="23" w:color="F05C4F"/>
            <w:left w:val="single" w:sz="18" w:space="23" w:color="F05C4F"/>
            <w:bottom w:val="single" w:sz="18" w:space="23" w:color="F05C4F"/>
            <w:right w:val="single" w:sz="18" w:space="23" w:color="F05C4F"/>
          </w:divBdr>
        </w:div>
      </w:divsChild>
    </w:div>
    <w:div w:id="1420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0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4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05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6964">
                      <w:blockQuote w:val="1"/>
                      <w:marLeft w:val="-1050"/>
                      <w:marRight w:val="0"/>
                      <w:marTop w:val="525"/>
                      <w:marBottom w:val="525"/>
                      <w:divBdr>
                        <w:top w:val="none" w:sz="0" w:space="8" w:color="255271"/>
                        <w:left w:val="none" w:sz="0" w:space="15" w:color="255271"/>
                        <w:bottom w:val="none" w:sz="0" w:space="8" w:color="255271"/>
                        <w:right w:val="none" w:sz="0" w:space="15" w:color="255271"/>
                      </w:divBdr>
                    </w:div>
                  </w:divsChild>
                </w:div>
                <w:div w:id="10785961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5295">
                  <w:marLeft w:val="0"/>
                  <w:marRight w:val="0"/>
                  <w:marTop w:val="0"/>
                  <w:marBottom w:val="450"/>
                  <w:divBdr>
                    <w:top w:val="single" w:sz="36" w:space="15" w:color="EFEDE7"/>
                    <w:left w:val="single" w:sz="36" w:space="15" w:color="EFEDE7"/>
                    <w:bottom w:val="single" w:sz="36" w:space="15" w:color="EFEDE7"/>
                    <w:right w:val="single" w:sz="36" w:space="15" w:color="EFEDE7"/>
                  </w:divBdr>
                  <w:divsChild>
                    <w:div w:id="66651490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0237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5360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9851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56807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53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1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55029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1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134500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8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86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27667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1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306091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80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1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18521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57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963801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821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26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51167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6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663981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196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4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59260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23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79278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791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9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08698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10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8012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02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  <w:div w:id="176811742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96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</w:divsChild>
    </w:div>
    <w:div w:id="15316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1966">
          <w:blockQuote w:val="1"/>
          <w:marLeft w:val="0"/>
          <w:marRight w:val="0"/>
          <w:marTop w:val="480"/>
          <w:marBottom w:val="480"/>
          <w:divBdr>
            <w:top w:val="none" w:sz="0" w:space="14" w:color="485E96"/>
            <w:left w:val="none" w:sz="0" w:space="14" w:color="485E96"/>
            <w:bottom w:val="none" w:sz="0" w:space="14" w:color="485E96"/>
            <w:right w:val="none" w:sz="0" w:space="14" w:color="485E96"/>
          </w:divBdr>
        </w:div>
        <w:div w:id="1929119290">
          <w:blockQuote w:val="1"/>
          <w:marLeft w:val="0"/>
          <w:marRight w:val="0"/>
          <w:marTop w:val="480"/>
          <w:marBottom w:val="480"/>
          <w:divBdr>
            <w:top w:val="none" w:sz="0" w:space="14" w:color="485E96"/>
            <w:left w:val="none" w:sz="0" w:space="0" w:color="auto"/>
            <w:bottom w:val="none" w:sz="0" w:space="14" w:color="485E96"/>
            <w:right w:val="none" w:sz="0" w:space="20" w:color="485E96"/>
          </w:divBdr>
        </w:div>
        <w:div w:id="2057654197">
          <w:blockQuote w:val="1"/>
          <w:marLeft w:val="0"/>
          <w:marRight w:val="0"/>
          <w:marTop w:val="480"/>
          <w:marBottom w:val="480"/>
          <w:divBdr>
            <w:top w:val="none" w:sz="0" w:space="14" w:color="485E96"/>
            <w:left w:val="none" w:sz="0" w:space="14" w:color="485E96"/>
            <w:bottom w:val="none" w:sz="0" w:space="14" w:color="485E96"/>
            <w:right w:val="none" w:sz="0" w:space="14" w:color="485E96"/>
          </w:divBdr>
        </w:div>
        <w:div w:id="1453550213">
          <w:blockQuote w:val="1"/>
          <w:marLeft w:val="0"/>
          <w:marRight w:val="0"/>
          <w:marTop w:val="480"/>
          <w:marBottom w:val="480"/>
          <w:divBdr>
            <w:top w:val="none" w:sz="0" w:space="14" w:color="485E96"/>
            <w:left w:val="none" w:sz="0" w:space="0" w:color="auto"/>
            <w:bottom w:val="none" w:sz="0" w:space="14" w:color="485E96"/>
            <w:right w:val="none" w:sz="0" w:space="20" w:color="485E96"/>
          </w:divBdr>
        </w:div>
        <w:div w:id="303122483">
          <w:blockQuote w:val="1"/>
          <w:marLeft w:val="0"/>
          <w:marRight w:val="0"/>
          <w:marTop w:val="480"/>
          <w:marBottom w:val="480"/>
          <w:divBdr>
            <w:top w:val="none" w:sz="0" w:space="14" w:color="485E96"/>
            <w:left w:val="none" w:sz="0" w:space="14" w:color="485E96"/>
            <w:bottom w:val="none" w:sz="0" w:space="14" w:color="485E96"/>
            <w:right w:val="none" w:sz="0" w:space="14" w:color="485E96"/>
          </w:divBdr>
        </w:div>
      </w:divsChild>
    </w:div>
    <w:div w:id="1604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441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581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5161">
              <w:marLeft w:val="0"/>
              <w:marRight w:val="0"/>
              <w:marTop w:val="3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5002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8909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5238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5286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4341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9747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4893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64486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24321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5858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024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8689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745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407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9460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192303049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9874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64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366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3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148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1164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8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027791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39625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3862650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297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86266844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6201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2226076">
              <w:blockQuote w:val="1"/>
              <w:marLeft w:val="0"/>
              <w:marRight w:val="0"/>
              <w:marTop w:val="312"/>
              <w:marBottom w:val="0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65113178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5616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6919658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2096321832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32081730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5853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80032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19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06718">
          <w:marLeft w:val="0"/>
          <w:marRight w:val="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2122">
                  <w:marLeft w:val="0"/>
                  <w:marRight w:val="0"/>
                  <w:marTop w:val="0"/>
                  <w:marBottom w:val="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2419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60299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02088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32642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641771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25715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9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9396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72834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0440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07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4446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250727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7252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13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3362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414117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4184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91031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023420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03318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7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1030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1901970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66690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535400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089655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79297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054966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103758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05099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070393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427706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2081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8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440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487062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9910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6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22962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1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38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39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7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5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89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7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65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529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39825">
          <w:marLeft w:val="0"/>
          <w:marRight w:val="0"/>
          <w:marTop w:val="0"/>
          <w:marBottom w:val="480"/>
          <w:divBdr>
            <w:top w:val="single" w:sz="6" w:space="14" w:color="AAAAAA"/>
            <w:left w:val="single" w:sz="6" w:space="15" w:color="AAAAAA"/>
            <w:bottom w:val="single" w:sz="6" w:space="10" w:color="AAAAAA"/>
            <w:right w:val="single" w:sz="6" w:space="15" w:color="AAAAAA"/>
          </w:divBdr>
        </w:div>
        <w:div w:id="11313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6674">
          <w:blockQuote w:val="1"/>
          <w:marLeft w:val="0"/>
          <w:marRight w:val="0"/>
          <w:marTop w:val="150"/>
          <w:marBottom w:val="450"/>
          <w:divBdr>
            <w:top w:val="single" w:sz="6" w:space="19" w:color="F2D02A"/>
            <w:left w:val="single" w:sz="6" w:space="31" w:color="F2D02A"/>
            <w:bottom w:val="single" w:sz="6" w:space="19" w:color="F2D02A"/>
            <w:right w:val="single" w:sz="6" w:space="15" w:color="F2D02A"/>
          </w:divBdr>
        </w:div>
        <w:div w:id="9279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667">
          <w:blockQuote w:val="1"/>
          <w:marLeft w:val="0"/>
          <w:marRight w:val="0"/>
          <w:marTop w:val="150"/>
          <w:marBottom w:val="450"/>
          <w:divBdr>
            <w:top w:val="single" w:sz="6" w:space="19" w:color="F2D02A"/>
            <w:left w:val="single" w:sz="6" w:space="31" w:color="F2D02A"/>
            <w:bottom w:val="single" w:sz="6" w:space="19" w:color="F2D02A"/>
            <w:right w:val="single" w:sz="6" w:space="15" w:color="F2D02A"/>
          </w:divBdr>
        </w:div>
        <w:div w:id="956791966">
          <w:blockQuote w:val="1"/>
          <w:marLeft w:val="0"/>
          <w:marRight w:val="0"/>
          <w:marTop w:val="150"/>
          <w:marBottom w:val="450"/>
          <w:divBdr>
            <w:top w:val="single" w:sz="6" w:space="19" w:color="F2D02A"/>
            <w:left w:val="single" w:sz="6" w:space="31" w:color="F2D02A"/>
            <w:bottom w:val="single" w:sz="6" w:space="19" w:color="F2D02A"/>
            <w:right w:val="single" w:sz="6" w:space="15" w:color="F2D02A"/>
          </w:divBdr>
        </w:div>
      </w:divsChild>
    </w:div>
    <w:div w:id="18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3651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380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68669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7921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9672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88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98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1974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06631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9624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710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3090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435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86671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4862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3869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612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4392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089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2313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335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98944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452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8786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7412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7087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6810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91807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300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5017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601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66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7574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50335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980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4377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2377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775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22248">
          <w:marLeft w:val="0"/>
          <w:marRight w:val="0"/>
          <w:marTop w:val="408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8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6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8699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540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675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0301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54200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8477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5139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047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87251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50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4238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6360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06553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5603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4930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3998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15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0969">
          <w:blockQuote w:val="1"/>
          <w:marLeft w:val="0"/>
          <w:marRight w:val="0"/>
          <w:marTop w:val="480"/>
          <w:marBottom w:val="480"/>
          <w:divBdr>
            <w:top w:val="none" w:sz="0" w:space="14" w:color="C9484C"/>
            <w:left w:val="none" w:sz="0" w:space="0" w:color="auto"/>
            <w:bottom w:val="none" w:sz="0" w:space="14" w:color="C9484C"/>
            <w:right w:val="none" w:sz="0" w:space="20" w:color="C9484C"/>
          </w:divBdr>
        </w:div>
        <w:div w:id="6244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30995">
          <w:blockQuote w:val="1"/>
          <w:marLeft w:val="0"/>
          <w:marRight w:val="0"/>
          <w:marTop w:val="480"/>
          <w:marBottom w:val="480"/>
          <w:divBdr>
            <w:top w:val="none" w:sz="0" w:space="14" w:color="C9484C"/>
            <w:left w:val="none" w:sz="0" w:space="0" w:color="auto"/>
            <w:bottom w:val="none" w:sz="0" w:space="14" w:color="C9484C"/>
            <w:right w:val="none" w:sz="0" w:space="20" w:color="C9484C"/>
          </w:divBdr>
        </w:div>
        <w:div w:id="15957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65005">
          <w:blockQuote w:val="1"/>
          <w:marLeft w:val="0"/>
          <w:marRight w:val="0"/>
          <w:marTop w:val="480"/>
          <w:marBottom w:val="480"/>
          <w:divBdr>
            <w:top w:val="none" w:sz="0" w:space="14" w:color="C9484C"/>
            <w:left w:val="none" w:sz="0" w:space="0" w:color="auto"/>
            <w:bottom w:val="none" w:sz="0" w:space="14" w:color="C9484C"/>
            <w:right w:val="none" w:sz="0" w:space="20" w:color="C9484C"/>
          </w:divBdr>
        </w:div>
        <w:div w:id="7135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87083">
          <w:blockQuote w:val="1"/>
          <w:marLeft w:val="0"/>
          <w:marRight w:val="0"/>
          <w:marTop w:val="480"/>
          <w:marBottom w:val="480"/>
          <w:divBdr>
            <w:top w:val="none" w:sz="0" w:space="14" w:color="C9484C"/>
            <w:left w:val="none" w:sz="0" w:space="0" w:color="auto"/>
            <w:bottom w:val="none" w:sz="0" w:space="14" w:color="C9484C"/>
            <w:right w:val="none" w:sz="0" w:space="20" w:color="C9484C"/>
          </w:divBdr>
        </w:div>
        <w:div w:id="1422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30809">
          <w:blockQuote w:val="1"/>
          <w:marLeft w:val="0"/>
          <w:marRight w:val="0"/>
          <w:marTop w:val="480"/>
          <w:marBottom w:val="480"/>
          <w:divBdr>
            <w:top w:val="none" w:sz="0" w:space="14" w:color="C9484C"/>
            <w:left w:val="none" w:sz="0" w:space="0" w:color="auto"/>
            <w:bottom w:val="none" w:sz="0" w:space="14" w:color="C9484C"/>
            <w:right w:val="none" w:sz="0" w:space="20" w:color="C9484C"/>
          </w:divBdr>
        </w:div>
      </w:divsChild>
    </w:div>
    <w:div w:id="20719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8634">
              <w:marLeft w:val="0"/>
              <w:marRight w:val="4891"/>
              <w:marTop w:val="0"/>
              <w:marBottom w:val="136"/>
              <w:divBdr>
                <w:top w:val="none" w:sz="0" w:space="7" w:color="auto"/>
                <w:left w:val="single" w:sz="24" w:space="14" w:color="E0EBCD"/>
                <w:bottom w:val="none" w:sz="0" w:space="7" w:color="auto"/>
                <w:right w:val="none" w:sz="0" w:space="0" w:color="auto"/>
              </w:divBdr>
              <w:divsChild>
                <w:div w:id="843284019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nchik.evgeniy6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6B53E-6AB3-49C2-888C-548BE852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2698</TotalTime>
  <Pages>6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199</cp:revision>
  <dcterms:created xsi:type="dcterms:W3CDTF">2020-04-10T09:28:00Z</dcterms:created>
  <dcterms:modified xsi:type="dcterms:W3CDTF">2020-06-03T09:54:00Z</dcterms:modified>
</cp:coreProperties>
</file>